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C78CA" w14:textId="77777777" w:rsidR="00BA4F93" w:rsidRPr="004E62DF" w:rsidRDefault="00BA4F93" w:rsidP="004E62DF">
      <w:pPr>
        <w:rPr>
          <w:rFonts w:ascii="Arial" w:hAnsi="Arial" w:cs="Arial"/>
          <w:b/>
          <w:sz w:val="28"/>
          <w:szCs w:val="28"/>
          <w:lang w:val="en-GB" w:eastAsia="de-DE"/>
        </w:rPr>
      </w:pPr>
      <w:r>
        <w:rPr>
          <w:rFonts w:ascii="Arial" w:hAnsi="Arial" w:cs="Arial"/>
          <w:b/>
          <w:noProof/>
          <w:sz w:val="28"/>
          <w:szCs w:val="28"/>
        </w:rPr>
        <w:drawing>
          <wp:inline distT="0" distB="0" distL="0" distR="0" wp14:anchorId="030ECE9E" wp14:editId="23BF9FFB">
            <wp:extent cx="6539696" cy="555101"/>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itron PR masthead.jpg"/>
                    <pic:cNvPicPr/>
                  </pic:nvPicPr>
                  <pic:blipFill rotWithShape="1">
                    <a:blip r:embed="rId8"/>
                    <a:srcRect t="32828" b="47771"/>
                    <a:stretch/>
                  </pic:blipFill>
                  <pic:spPr bwMode="auto">
                    <a:xfrm>
                      <a:off x="0" y="0"/>
                      <a:ext cx="6686753" cy="567583"/>
                    </a:xfrm>
                    <a:prstGeom prst="rect">
                      <a:avLst/>
                    </a:prstGeom>
                    <a:ln>
                      <a:noFill/>
                    </a:ln>
                    <a:extLst>
                      <a:ext uri="{53640926-AAD7-44D8-BBD7-CCE9431645EC}">
                        <a14:shadowObscured xmlns:a14="http://schemas.microsoft.com/office/drawing/2010/main"/>
                      </a:ext>
                    </a:extLst>
                  </pic:spPr>
                </pic:pic>
              </a:graphicData>
            </a:graphic>
          </wp:inline>
        </w:drawing>
      </w:r>
    </w:p>
    <w:p w14:paraId="2832AC13" w14:textId="77777777" w:rsidR="003F4906" w:rsidRDefault="003F4906" w:rsidP="00F53C83">
      <w:pPr>
        <w:jc w:val="center"/>
        <w:rPr>
          <w:rFonts w:cs="Arial"/>
          <w:b/>
          <w:bCs/>
          <w:color w:val="000000"/>
          <w:sz w:val="28"/>
          <w:szCs w:val="28"/>
          <w:shd w:val="clear" w:color="auto" w:fill="FFFFFF"/>
          <w:lang w:val="en-GB"/>
        </w:rPr>
      </w:pPr>
    </w:p>
    <w:p w14:paraId="61A0FEB3" w14:textId="77777777" w:rsidR="002913B6" w:rsidRPr="004D367D" w:rsidRDefault="002913B6" w:rsidP="002913B6">
      <w:pPr>
        <w:jc w:val="center"/>
        <w:rPr>
          <w:rFonts w:asciiTheme="majorHAnsi" w:hAnsiTheme="majorHAnsi" w:cstheme="majorHAnsi"/>
          <w:b/>
          <w:bCs/>
          <w:color w:val="000000"/>
          <w:sz w:val="28"/>
          <w:szCs w:val="28"/>
          <w:shd w:val="clear" w:color="auto" w:fill="FFFFFF"/>
        </w:rPr>
      </w:pPr>
      <w:r w:rsidRPr="004D367D">
        <w:rPr>
          <w:rFonts w:asciiTheme="majorHAnsi" w:hAnsiTheme="majorHAnsi" w:cstheme="majorHAnsi"/>
          <w:b/>
          <w:bCs/>
          <w:color w:val="000000"/>
          <w:sz w:val="28"/>
          <w:szCs w:val="28"/>
          <w:shd w:val="clear" w:color="auto" w:fill="FFFFFF"/>
          <w:lang w:val="en-GB"/>
        </w:rPr>
        <w:t>Vitrek</w:t>
      </w:r>
      <w:r>
        <w:rPr>
          <w:rFonts w:asciiTheme="majorHAnsi" w:hAnsiTheme="majorHAnsi" w:cstheme="majorHAnsi"/>
          <w:b/>
          <w:bCs/>
          <w:color w:val="000000"/>
          <w:sz w:val="28"/>
          <w:szCs w:val="28"/>
          <w:shd w:val="clear" w:color="auto" w:fill="FFFFFF"/>
          <w:lang w:val="en-GB"/>
        </w:rPr>
        <w:t xml:space="preserve"> Introduces Glen Broderick as New Western Regional Sales Manager </w:t>
      </w:r>
    </w:p>
    <w:p w14:paraId="78580C90" w14:textId="305C6E6C" w:rsidR="002913B6" w:rsidRPr="004D367D" w:rsidRDefault="002913B6" w:rsidP="002913B6">
      <w:pPr>
        <w:spacing w:before="120"/>
        <w:jc w:val="center"/>
        <w:rPr>
          <w:rFonts w:asciiTheme="majorHAnsi" w:hAnsiTheme="majorHAnsi" w:cstheme="majorHAnsi"/>
          <w:bCs/>
          <w:i/>
          <w:iCs/>
          <w:color w:val="000000"/>
          <w:sz w:val="20"/>
          <w:szCs w:val="20"/>
          <w:shd w:val="clear" w:color="auto" w:fill="FFFFFF"/>
          <w:lang w:val="en-GB"/>
        </w:rPr>
      </w:pPr>
      <w:r>
        <w:rPr>
          <w:rFonts w:asciiTheme="majorHAnsi" w:hAnsiTheme="majorHAnsi" w:cstheme="majorHAnsi"/>
          <w:bCs/>
          <w:i/>
          <w:iCs/>
          <w:color w:val="000000"/>
          <w:sz w:val="20"/>
          <w:szCs w:val="20"/>
          <w:shd w:val="clear" w:color="auto" w:fill="FFFFFF"/>
          <w:lang w:val="en-GB"/>
        </w:rPr>
        <w:t xml:space="preserve">Industry professional brings </w:t>
      </w:r>
      <w:ins w:id="0" w:author="Author">
        <w:r w:rsidR="00D72B31">
          <w:rPr>
            <w:rFonts w:asciiTheme="majorHAnsi" w:hAnsiTheme="majorHAnsi" w:cstheme="majorHAnsi"/>
            <w:bCs/>
            <w:i/>
            <w:iCs/>
            <w:color w:val="000000"/>
            <w:sz w:val="20"/>
            <w:szCs w:val="20"/>
            <w:shd w:val="clear" w:color="auto" w:fill="FFFFFF"/>
            <w:lang w:val="en-GB"/>
          </w:rPr>
          <w:t>industry</w:t>
        </w:r>
      </w:ins>
      <w:del w:id="1" w:author="Author">
        <w:r w:rsidDel="00D72B31">
          <w:rPr>
            <w:rFonts w:asciiTheme="majorHAnsi" w:hAnsiTheme="majorHAnsi" w:cstheme="majorHAnsi"/>
            <w:bCs/>
            <w:i/>
            <w:iCs/>
            <w:color w:val="000000"/>
            <w:sz w:val="20"/>
            <w:szCs w:val="20"/>
            <w:shd w:val="clear" w:color="auto" w:fill="FFFFFF"/>
            <w:lang w:val="en-GB"/>
          </w:rPr>
          <w:delText>special</w:delText>
        </w:r>
      </w:del>
      <w:r>
        <w:rPr>
          <w:rFonts w:asciiTheme="majorHAnsi" w:hAnsiTheme="majorHAnsi" w:cstheme="majorHAnsi"/>
          <w:bCs/>
          <w:i/>
          <w:iCs/>
          <w:color w:val="000000"/>
          <w:sz w:val="20"/>
          <w:szCs w:val="20"/>
          <w:shd w:val="clear" w:color="auto" w:fill="FFFFFF"/>
          <w:lang w:val="en-GB"/>
        </w:rPr>
        <w:t xml:space="preserve"> expertise as company grows its hi</w:t>
      </w:r>
      <w:ins w:id="2" w:author="Author">
        <w:r w:rsidR="00D72B31">
          <w:rPr>
            <w:rFonts w:asciiTheme="majorHAnsi" w:hAnsiTheme="majorHAnsi" w:cstheme="majorHAnsi"/>
            <w:bCs/>
            <w:i/>
            <w:iCs/>
            <w:color w:val="000000"/>
            <w:sz w:val="20"/>
            <w:szCs w:val="20"/>
            <w:shd w:val="clear" w:color="auto" w:fill="FFFFFF"/>
            <w:lang w:val="en-GB"/>
          </w:rPr>
          <w:t xml:space="preserve">gh </w:t>
        </w:r>
      </w:ins>
      <w:del w:id="3" w:author="Author">
        <w:r w:rsidDel="00D72B31">
          <w:rPr>
            <w:rFonts w:asciiTheme="majorHAnsi" w:hAnsiTheme="majorHAnsi" w:cstheme="majorHAnsi"/>
            <w:bCs/>
            <w:i/>
            <w:iCs/>
            <w:color w:val="000000"/>
            <w:sz w:val="20"/>
            <w:szCs w:val="20"/>
            <w:shd w:val="clear" w:color="auto" w:fill="FFFFFF"/>
            <w:lang w:val="en-GB"/>
          </w:rPr>
          <w:delText>-</w:delText>
        </w:r>
      </w:del>
      <w:r>
        <w:rPr>
          <w:rFonts w:asciiTheme="majorHAnsi" w:hAnsiTheme="majorHAnsi" w:cstheme="majorHAnsi"/>
          <w:bCs/>
          <w:i/>
          <w:iCs/>
          <w:color w:val="000000"/>
          <w:sz w:val="20"/>
          <w:szCs w:val="20"/>
          <w:shd w:val="clear" w:color="auto" w:fill="FFFFFF"/>
          <w:lang w:val="en-GB"/>
        </w:rPr>
        <w:t xml:space="preserve">performance line of </w:t>
      </w:r>
      <w:proofErr w:type="spellStart"/>
      <w:r>
        <w:rPr>
          <w:rFonts w:asciiTheme="majorHAnsi" w:hAnsiTheme="majorHAnsi" w:cstheme="majorHAnsi"/>
          <w:bCs/>
          <w:i/>
          <w:iCs/>
          <w:color w:val="000000"/>
          <w:sz w:val="20"/>
          <w:szCs w:val="20"/>
          <w:shd w:val="clear" w:color="auto" w:fill="FFFFFF"/>
          <w:lang w:val="en-GB"/>
        </w:rPr>
        <w:t>hipot</w:t>
      </w:r>
      <w:proofErr w:type="spellEnd"/>
      <w:r>
        <w:rPr>
          <w:rFonts w:asciiTheme="majorHAnsi" w:hAnsiTheme="majorHAnsi" w:cstheme="majorHAnsi"/>
          <w:bCs/>
          <w:i/>
          <w:iCs/>
          <w:color w:val="000000"/>
          <w:sz w:val="20"/>
          <w:szCs w:val="20"/>
          <w:shd w:val="clear" w:color="auto" w:fill="FFFFFF"/>
          <w:lang w:val="en-GB"/>
        </w:rPr>
        <w:t xml:space="preserve"> testers, precision high-voltage meters and power </w:t>
      </w:r>
      <w:proofErr w:type="spellStart"/>
      <w:r>
        <w:rPr>
          <w:rFonts w:asciiTheme="majorHAnsi" w:hAnsiTheme="majorHAnsi" w:cstheme="majorHAnsi"/>
          <w:bCs/>
          <w:i/>
          <w:iCs/>
          <w:color w:val="000000"/>
          <w:sz w:val="20"/>
          <w:szCs w:val="20"/>
          <w:shd w:val="clear" w:color="auto" w:fill="FFFFFF"/>
          <w:lang w:val="en-GB"/>
        </w:rPr>
        <w:t>analyzers</w:t>
      </w:r>
      <w:proofErr w:type="spellEnd"/>
      <w:r>
        <w:rPr>
          <w:rFonts w:asciiTheme="majorHAnsi" w:hAnsiTheme="majorHAnsi" w:cstheme="majorHAnsi"/>
          <w:bCs/>
          <w:i/>
          <w:iCs/>
          <w:color w:val="000000"/>
          <w:sz w:val="20"/>
          <w:szCs w:val="20"/>
          <w:shd w:val="clear" w:color="auto" w:fill="FFFFFF"/>
          <w:lang w:val="en-GB"/>
        </w:rPr>
        <w:t>.</w:t>
      </w:r>
    </w:p>
    <w:p w14:paraId="4274D734" w14:textId="3F02987E" w:rsidR="00244954" w:rsidRPr="004D367D" w:rsidRDefault="00150A80" w:rsidP="004D367D">
      <w:pPr>
        <w:spacing w:before="120"/>
        <w:jc w:val="center"/>
        <w:rPr>
          <w:rFonts w:asciiTheme="majorHAnsi" w:hAnsiTheme="majorHAnsi" w:cstheme="majorHAnsi"/>
          <w:bCs/>
          <w:i/>
          <w:iCs/>
          <w:color w:val="000000"/>
          <w:sz w:val="20"/>
          <w:szCs w:val="20"/>
          <w:shd w:val="clear" w:color="auto" w:fill="FFFFFF"/>
          <w:lang w:val="en-GB"/>
        </w:rPr>
      </w:pPr>
      <w:r w:rsidRPr="004D367D">
        <w:rPr>
          <w:rFonts w:asciiTheme="majorHAnsi" w:hAnsiTheme="majorHAnsi" w:cstheme="majorHAnsi"/>
          <w:bCs/>
          <w:i/>
          <w:iCs/>
          <w:color w:val="000000"/>
          <w:sz w:val="20"/>
          <w:szCs w:val="20"/>
          <w:shd w:val="clear" w:color="auto" w:fill="FFFFFF"/>
          <w:lang w:val="en-GB"/>
        </w:rPr>
        <w:t xml:space="preserve">    </w:t>
      </w:r>
    </w:p>
    <w:p w14:paraId="1770BA30" w14:textId="77777777" w:rsidR="005D60C4" w:rsidRPr="0086688F" w:rsidRDefault="005D60C4" w:rsidP="007F688E">
      <w:pPr>
        <w:jc w:val="center"/>
        <w:rPr>
          <w:sz w:val="20"/>
          <w:szCs w:val="20"/>
        </w:rPr>
      </w:pPr>
    </w:p>
    <w:p w14:paraId="23CCAE12" w14:textId="077FF00A" w:rsidR="00716AF9" w:rsidRDefault="009A5B1D" w:rsidP="0042424C">
      <w:pPr>
        <w:shd w:val="clear" w:color="auto" w:fill="FFFFFF"/>
        <w:spacing w:after="120"/>
        <w:rPr>
          <w:rFonts w:asciiTheme="majorHAnsi" w:hAnsiTheme="majorHAnsi" w:cstheme="majorHAnsi"/>
          <w:sz w:val="22"/>
          <w:szCs w:val="22"/>
        </w:rPr>
      </w:pPr>
      <w:r w:rsidRPr="009A5B1D">
        <w:rPr>
          <w:b/>
          <w:i/>
          <w:noProof/>
          <w:sz w:val="20"/>
          <w:szCs w:val="20"/>
        </w:rPr>
        <w:drawing>
          <wp:anchor distT="0" distB="0" distL="114300" distR="114300" simplePos="0" relativeHeight="251658240" behindDoc="0" locked="0" layoutInCell="1" allowOverlap="1" wp14:anchorId="1A3748BC" wp14:editId="3760EB68">
            <wp:simplePos x="0" y="0"/>
            <wp:positionH relativeFrom="column">
              <wp:posOffset>126365</wp:posOffset>
            </wp:positionH>
            <wp:positionV relativeFrom="paragraph">
              <wp:posOffset>54610</wp:posOffset>
            </wp:positionV>
            <wp:extent cx="1543685" cy="1543685"/>
            <wp:effectExtent l="0" t="0" r="0" b="0"/>
            <wp:wrapSquare wrapText="bothSides"/>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9"/>
                    </pic:cNvPr>
                    <pic:cNvPicPr/>
                  </pic:nvPicPr>
                  <pic:blipFill>
                    <a:blip r:embed="rId10"/>
                    <a:stretch>
                      <a:fillRect/>
                    </a:stretch>
                  </pic:blipFill>
                  <pic:spPr>
                    <a:xfrm>
                      <a:off x="0" y="0"/>
                      <a:ext cx="1543685" cy="1543685"/>
                    </a:xfrm>
                    <a:prstGeom prst="rect">
                      <a:avLst/>
                    </a:prstGeom>
                  </pic:spPr>
                </pic:pic>
              </a:graphicData>
            </a:graphic>
            <wp14:sizeRelH relativeFrom="margin">
              <wp14:pctWidth>0</wp14:pctWidth>
            </wp14:sizeRelH>
            <wp14:sizeRelV relativeFrom="margin">
              <wp14:pctHeight>0</wp14:pctHeight>
            </wp14:sizeRelV>
          </wp:anchor>
        </w:drawing>
      </w:r>
      <w:r w:rsidR="002913B6" w:rsidRPr="00D536A2">
        <w:rPr>
          <w:rFonts w:asciiTheme="majorHAnsi" w:hAnsiTheme="majorHAnsi" w:cstheme="majorHAnsi"/>
          <w:color w:val="000000" w:themeColor="text1"/>
          <w:sz w:val="22"/>
          <w:szCs w:val="22"/>
        </w:rPr>
        <w:t xml:space="preserve">Poway, CA—October </w:t>
      </w:r>
      <w:ins w:id="4" w:author="Author">
        <w:r w:rsidR="00280648">
          <w:rPr>
            <w:rFonts w:asciiTheme="majorHAnsi" w:hAnsiTheme="majorHAnsi" w:cstheme="majorHAnsi"/>
            <w:color w:val="000000" w:themeColor="text1"/>
            <w:sz w:val="22"/>
            <w:szCs w:val="22"/>
          </w:rPr>
          <w:t>23</w:t>
        </w:r>
        <w:del w:id="5" w:author="Author">
          <w:r w:rsidR="006116D3" w:rsidDel="00280648">
            <w:rPr>
              <w:rFonts w:asciiTheme="majorHAnsi" w:hAnsiTheme="majorHAnsi" w:cstheme="majorHAnsi"/>
              <w:color w:val="000000" w:themeColor="text1"/>
              <w:sz w:val="22"/>
              <w:szCs w:val="22"/>
            </w:rPr>
            <w:delText>19</w:delText>
          </w:r>
        </w:del>
      </w:ins>
      <w:del w:id="6" w:author="Author">
        <w:r w:rsidR="002913B6" w:rsidRPr="00D536A2" w:rsidDel="006116D3">
          <w:rPr>
            <w:rFonts w:asciiTheme="majorHAnsi" w:hAnsiTheme="majorHAnsi" w:cstheme="majorHAnsi"/>
            <w:color w:val="000000" w:themeColor="text1"/>
            <w:sz w:val="22"/>
            <w:szCs w:val="22"/>
          </w:rPr>
          <w:delText>X</w:delText>
        </w:r>
      </w:del>
      <w:r w:rsidR="002913B6" w:rsidRPr="00D536A2">
        <w:rPr>
          <w:rFonts w:asciiTheme="majorHAnsi" w:hAnsiTheme="majorHAnsi" w:cstheme="majorHAnsi"/>
          <w:color w:val="000000" w:themeColor="text1"/>
          <w:sz w:val="22"/>
          <w:szCs w:val="22"/>
        </w:rPr>
        <w:t>, 2018—</w:t>
      </w:r>
      <w:hyperlink r:id="rId11" w:history="1">
        <w:r w:rsidR="002913B6" w:rsidRPr="00D536A2">
          <w:rPr>
            <w:rStyle w:val="Hyperlink"/>
            <w:rFonts w:asciiTheme="majorHAnsi" w:hAnsiTheme="majorHAnsi" w:cstheme="majorHAnsi"/>
            <w:color w:val="000000" w:themeColor="text1"/>
            <w:sz w:val="22"/>
            <w:szCs w:val="22"/>
          </w:rPr>
          <w:t>Vitrek</w:t>
        </w:r>
      </w:hyperlink>
      <w:r w:rsidR="002913B6" w:rsidRPr="00D536A2">
        <w:rPr>
          <w:rFonts w:asciiTheme="majorHAnsi" w:hAnsiTheme="majorHAnsi" w:cstheme="majorHAnsi"/>
          <w:color w:val="000000" w:themeColor="text1"/>
          <w:sz w:val="22"/>
          <w:szCs w:val="22"/>
        </w:rPr>
        <w:t>, the leader in high</w:t>
      </w:r>
      <w:ins w:id="7" w:author="Author">
        <w:r w:rsidR="00D72B31">
          <w:rPr>
            <w:rFonts w:asciiTheme="majorHAnsi" w:hAnsiTheme="majorHAnsi" w:cstheme="majorHAnsi"/>
            <w:color w:val="000000" w:themeColor="text1"/>
            <w:sz w:val="22"/>
            <w:szCs w:val="22"/>
          </w:rPr>
          <w:t xml:space="preserve"> </w:t>
        </w:r>
      </w:ins>
      <w:del w:id="8" w:author="Author">
        <w:r w:rsidR="002913B6" w:rsidRPr="00D536A2" w:rsidDel="00D72B31">
          <w:rPr>
            <w:rFonts w:asciiTheme="majorHAnsi" w:hAnsiTheme="majorHAnsi" w:cstheme="majorHAnsi"/>
            <w:color w:val="000000" w:themeColor="text1"/>
            <w:sz w:val="22"/>
            <w:szCs w:val="22"/>
          </w:rPr>
          <w:delText>-</w:delText>
        </w:r>
      </w:del>
      <w:r w:rsidR="002913B6" w:rsidRPr="00D536A2">
        <w:rPr>
          <w:rFonts w:asciiTheme="majorHAnsi" w:hAnsiTheme="majorHAnsi" w:cstheme="majorHAnsi"/>
          <w:color w:val="000000" w:themeColor="text1"/>
          <w:sz w:val="22"/>
          <w:szCs w:val="22"/>
        </w:rPr>
        <w:t xml:space="preserve">voltage test and measurement equipment, is pleased to announce that Glen Broderick has joined the Vitrek sales team as </w:t>
      </w:r>
      <w:ins w:id="9" w:author="Author">
        <w:r w:rsidR="00D72B31">
          <w:rPr>
            <w:rFonts w:asciiTheme="majorHAnsi" w:hAnsiTheme="majorHAnsi" w:cstheme="majorHAnsi"/>
            <w:color w:val="000000" w:themeColor="text1"/>
            <w:sz w:val="22"/>
            <w:szCs w:val="22"/>
          </w:rPr>
          <w:t xml:space="preserve">Western </w:t>
        </w:r>
      </w:ins>
      <w:r w:rsidR="002913B6" w:rsidRPr="00D536A2">
        <w:rPr>
          <w:rFonts w:asciiTheme="majorHAnsi" w:hAnsiTheme="majorHAnsi" w:cstheme="majorHAnsi"/>
          <w:color w:val="000000" w:themeColor="text1"/>
          <w:sz w:val="22"/>
          <w:szCs w:val="22"/>
        </w:rPr>
        <w:t xml:space="preserve">Regional Manager. Glen will cover the design engineering and production test sectors in the Western </w:t>
      </w:r>
      <w:del w:id="10" w:author="Author">
        <w:r w:rsidR="002913B6" w:rsidRPr="00D536A2" w:rsidDel="00D72B31">
          <w:rPr>
            <w:rFonts w:asciiTheme="majorHAnsi" w:hAnsiTheme="majorHAnsi" w:cstheme="majorHAnsi"/>
            <w:color w:val="000000" w:themeColor="text1"/>
            <w:sz w:val="22"/>
            <w:szCs w:val="22"/>
          </w:rPr>
          <w:delText>Region</w:delText>
        </w:r>
      </w:del>
      <w:ins w:id="11" w:author="Author">
        <w:r w:rsidR="00D72B31">
          <w:rPr>
            <w:rFonts w:asciiTheme="majorHAnsi" w:hAnsiTheme="majorHAnsi" w:cstheme="majorHAnsi"/>
            <w:color w:val="000000" w:themeColor="text1"/>
            <w:sz w:val="22"/>
            <w:szCs w:val="22"/>
          </w:rPr>
          <w:t>United States</w:t>
        </w:r>
      </w:ins>
      <w:r w:rsidR="002913B6" w:rsidRPr="00D536A2">
        <w:rPr>
          <w:rFonts w:asciiTheme="majorHAnsi" w:hAnsiTheme="majorHAnsi" w:cstheme="majorHAnsi"/>
          <w:color w:val="000000" w:themeColor="text1"/>
          <w:sz w:val="22"/>
          <w:szCs w:val="22"/>
        </w:rPr>
        <w:t xml:space="preserve">. Glen brings </w:t>
      </w:r>
      <w:r w:rsidR="00024D60">
        <w:rPr>
          <w:rFonts w:asciiTheme="majorHAnsi" w:hAnsiTheme="majorHAnsi" w:cstheme="majorHAnsi"/>
          <w:color w:val="000000" w:themeColor="text1"/>
          <w:sz w:val="22"/>
          <w:szCs w:val="22"/>
        </w:rPr>
        <w:t>over 20</w:t>
      </w:r>
      <w:r w:rsidR="002913B6" w:rsidRPr="00D536A2">
        <w:rPr>
          <w:rFonts w:asciiTheme="majorHAnsi" w:hAnsiTheme="majorHAnsi" w:cstheme="majorHAnsi"/>
          <w:color w:val="000000" w:themeColor="text1"/>
          <w:sz w:val="22"/>
          <w:szCs w:val="22"/>
        </w:rPr>
        <w:t xml:space="preserve"> years of successful sales and sales management experience in the Electronic</w:t>
      </w:r>
      <w:del w:id="12" w:author="Author">
        <w:r w:rsidR="002913B6" w:rsidRPr="00D536A2" w:rsidDel="00F916E7">
          <w:rPr>
            <w:rFonts w:asciiTheme="majorHAnsi" w:hAnsiTheme="majorHAnsi" w:cstheme="majorHAnsi"/>
            <w:color w:val="000000" w:themeColor="text1"/>
            <w:sz w:val="22"/>
            <w:szCs w:val="22"/>
          </w:rPr>
          <w:delText>s</w:delText>
        </w:r>
      </w:del>
      <w:r w:rsidR="002913B6" w:rsidRPr="00D536A2">
        <w:rPr>
          <w:rFonts w:asciiTheme="majorHAnsi" w:hAnsiTheme="majorHAnsi" w:cstheme="majorHAnsi"/>
          <w:color w:val="000000" w:themeColor="text1"/>
          <w:sz w:val="22"/>
          <w:szCs w:val="22"/>
        </w:rPr>
        <w:t xml:space="preserve"> Test &amp; Measurement industry. </w:t>
      </w:r>
      <w:r w:rsidR="002913B6" w:rsidRPr="0096681F">
        <w:rPr>
          <w:rFonts w:asciiTheme="majorHAnsi" w:hAnsiTheme="majorHAnsi" w:cstheme="majorHAnsi"/>
          <w:color w:val="000000" w:themeColor="text1"/>
          <w:sz w:val="22"/>
          <w:szCs w:val="22"/>
        </w:rPr>
        <w:t xml:space="preserve">He will be responsible for </w:t>
      </w:r>
      <w:r w:rsidR="002913B6" w:rsidRPr="00D536A2">
        <w:rPr>
          <w:rFonts w:asciiTheme="majorHAnsi" w:hAnsiTheme="majorHAnsi" w:cstheme="majorHAnsi"/>
          <w:color w:val="000000" w:themeColor="text1"/>
          <w:sz w:val="22"/>
          <w:szCs w:val="22"/>
        </w:rPr>
        <w:t>maintaining relationships with existing customers</w:t>
      </w:r>
      <w:r w:rsidR="002619F0">
        <w:rPr>
          <w:rFonts w:asciiTheme="majorHAnsi" w:hAnsiTheme="majorHAnsi" w:cstheme="majorHAnsi"/>
          <w:color w:val="000000" w:themeColor="text1"/>
          <w:sz w:val="22"/>
          <w:szCs w:val="22"/>
        </w:rPr>
        <w:t>, reps and distributors</w:t>
      </w:r>
      <w:r w:rsidR="002913B6" w:rsidRPr="00D536A2">
        <w:rPr>
          <w:rFonts w:asciiTheme="majorHAnsi" w:hAnsiTheme="majorHAnsi" w:cstheme="majorHAnsi"/>
          <w:color w:val="000000" w:themeColor="text1"/>
          <w:sz w:val="22"/>
          <w:szCs w:val="22"/>
        </w:rPr>
        <w:t xml:space="preserve"> and </w:t>
      </w:r>
      <w:r w:rsidR="00AB579F">
        <w:rPr>
          <w:rFonts w:asciiTheme="majorHAnsi" w:hAnsiTheme="majorHAnsi" w:cstheme="majorHAnsi"/>
          <w:color w:val="000000" w:themeColor="text1"/>
          <w:sz w:val="22"/>
          <w:szCs w:val="22"/>
        </w:rPr>
        <w:t xml:space="preserve">developing new customers </w:t>
      </w:r>
      <w:r w:rsidR="002619F0">
        <w:rPr>
          <w:rFonts w:asciiTheme="majorHAnsi" w:hAnsiTheme="majorHAnsi" w:cstheme="majorHAnsi"/>
          <w:color w:val="000000" w:themeColor="text1"/>
          <w:sz w:val="22"/>
          <w:szCs w:val="22"/>
        </w:rPr>
        <w:t xml:space="preserve">and channels </w:t>
      </w:r>
      <w:r w:rsidR="00AB579F">
        <w:rPr>
          <w:rFonts w:asciiTheme="majorHAnsi" w:hAnsiTheme="majorHAnsi" w:cstheme="majorHAnsi"/>
          <w:color w:val="000000" w:themeColor="text1"/>
          <w:sz w:val="22"/>
          <w:szCs w:val="22"/>
        </w:rPr>
        <w:t>for Vitr</w:t>
      </w:r>
      <w:r w:rsidR="002913B6" w:rsidRPr="00D536A2">
        <w:rPr>
          <w:rFonts w:asciiTheme="majorHAnsi" w:hAnsiTheme="majorHAnsi" w:cstheme="majorHAnsi"/>
          <w:color w:val="000000" w:themeColor="text1"/>
          <w:sz w:val="22"/>
          <w:szCs w:val="22"/>
        </w:rPr>
        <w:t>ek’s growing line of electrical safety testing equipment, high-voltage meters and power analyzers</w:t>
      </w:r>
      <w:r w:rsidR="002913B6">
        <w:rPr>
          <w:rFonts w:asciiTheme="majorHAnsi" w:hAnsiTheme="majorHAnsi" w:cstheme="majorHAnsi"/>
          <w:color w:val="000000" w:themeColor="text1"/>
          <w:sz w:val="22"/>
          <w:szCs w:val="22"/>
        </w:rPr>
        <w:t>.</w:t>
      </w:r>
      <w:r w:rsidR="0042424C" w:rsidRPr="0042424C">
        <w:rPr>
          <w:rFonts w:asciiTheme="majorHAnsi" w:hAnsiTheme="majorHAnsi" w:cstheme="majorHAnsi"/>
          <w:sz w:val="22"/>
          <w:szCs w:val="22"/>
        </w:rPr>
        <w:t xml:space="preserve"> </w:t>
      </w:r>
    </w:p>
    <w:p w14:paraId="481E5FAE" w14:textId="44D249BC" w:rsidR="002913B6" w:rsidRPr="0096681F" w:rsidRDefault="002913B6" w:rsidP="002913B6">
      <w:pPr>
        <w:shd w:val="clear" w:color="auto" w:fill="FFFFFF"/>
        <w:spacing w:before="150" w:after="150" w:line="280" w:lineRule="exact"/>
        <w:textAlignment w:val="baseline"/>
        <w:rPr>
          <w:rFonts w:ascii="Arial" w:hAnsi="Arial" w:cs="Arial"/>
          <w:color w:val="000000" w:themeColor="text1"/>
          <w:sz w:val="22"/>
          <w:szCs w:val="22"/>
        </w:rPr>
      </w:pPr>
      <w:r w:rsidRPr="009A5B1D">
        <w:rPr>
          <w:b/>
          <w:i/>
          <w:sz w:val="20"/>
          <w:szCs w:val="20"/>
        </w:rPr>
        <w:t>(Click</w:t>
      </w:r>
      <w:r w:rsidRPr="0027071E">
        <w:rPr>
          <w:b/>
          <w:i/>
          <w:sz w:val="20"/>
          <w:szCs w:val="20"/>
        </w:rPr>
        <w:t xml:space="preserve"> </w:t>
      </w:r>
      <w:r w:rsidR="00343F9E">
        <w:rPr>
          <w:rStyle w:val="Hyperlink"/>
          <w:b/>
          <w:i/>
          <w:sz w:val="20"/>
          <w:szCs w:val="20"/>
        </w:rPr>
        <w:fldChar w:fldCharType="begin"/>
      </w:r>
      <w:ins w:id="13" w:author="Author">
        <w:r w:rsidR="00DA320E">
          <w:rPr>
            <w:rStyle w:val="Hyperlink"/>
            <w:b/>
            <w:i/>
            <w:sz w:val="20"/>
            <w:szCs w:val="20"/>
          </w:rPr>
          <w:instrText>HYPERLINK "http://www.vitrek.com/images/glenphoto.jpg"</w:instrText>
        </w:r>
      </w:ins>
      <w:del w:id="14" w:author="Author">
        <w:r w:rsidR="00343F9E" w:rsidDel="00DA320E">
          <w:rPr>
            <w:rStyle w:val="Hyperlink"/>
            <w:b/>
            <w:i/>
            <w:sz w:val="20"/>
            <w:szCs w:val="20"/>
          </w:rPr>
          <w:delInstrText xml:space="preserve"> HYPERLINK "https://www.dropbox.com/s/rv97apwphksnc3k/HVL_single%20probe_PR.jpg?dl=0" </w:delInstrText>
        </w:r>
      </w:del>
      <w:ins w:id="15" w:author="Author">
        <w:r w:rsidR="00DA320E">
          <w:rPr>
            <w:rStyle w:val="Hyperlink"/>
            <w:b/>
            <w:i/>
            <w:sz w:val="20"/>
            <w:szCs w:val="20"/>
          </w:rPr>
        </w:r>
      </w:ins>
      <w:r w:rsidR="00343F9E">
        <w:rPr>
          <w:rStyle w:val="Hyperlink"/>
          <w:b/>
          <w:i/>
          <w:sz w:val="20"/>
          <w:szCs w:val="20"/>
        </w:rPr>
        <w:fldChar w:fldCharType="separate"/>
      </w:r>
      <w:r w:rsidRPr="00B6737F">
        <w:rPr>
          <w:rStyle w:val="Hyperlink"/>
          <w:b/>
          <w:i/>
          <w:sz w:val="20"/>
          <w:szCs w:val="20"/>
        </w:rPr>
        <w:t>image</w:t>
      </w:r>
      <w:r w:rsidR="00343F9E">
        <w:rPr>
          <w:rStyle w:val="Hyperlink"/>
          <w:b/>
          <w:i/>
          <w:sz w:val="20"/>
          <w:szCs w:val="20"/>
        </w:rPr>
        <w:fldChar w:fldCharType="end"/>
      </w:r>
      <w:bookmarkStart w:id="16" w:name="_GoBack"/>
      <w:bookmarkEnd w:id="16"/>
      <w:r w:rsidRPr="009A5B1D">
        <w:rPr>
          <w:b/>
          <w:i/>
          <w:sz w:val="20"/>
          <w:szCs w:val="20"/>
        </w:rPr>
        <w:t xml:space="preserve"> to download high-res JPEG)</w:t>
      </w:r>
      <w:r>
        <w:rPr>
          <w:b/>
          <w:i/>
          <w:sz w:val="20"/>
          <w:szCs w:val="20"/>
        </w:rPr>
        <w:br/>
      </w:r>
      <w:r>
        <w:rPr>
          <w:rFonts w:ascii="Arial" w:hAnsi="Arial" w:cs="Arial"/>
          <w:color w:val="5B5B5B"/>
          <w:sz w:val="22"/>
          <w:szCs w:val="22"/>
        </w:rPr>
        <w:br/>
      </w:r>
      <w:r w:rsidRPr="0096681F">
        <w:rPr>
          <w:rFonts w:asciiTheme="majorHAnsi" w:hAnsiTheme="majorHAnsi" w:cstheme="majorHAnsi"/>
          <w:color w:val="000000" w:themeColor="text1"/>
          <w:sz w:val="22"/>
          <w:szCs w:val="22"/>
        </w:rPr>
        <w:t xml:space="preserve">“This is a great time to join </w:t>
      </w:r>
      <w:r w:rsidRPr="00B77B5D">
        <w:rPr>
          <w:rFonts w:asciiTheme="majorHAnsi" w:hAnsiTheme="majorHAnsi" w:cstheme="majorHAnsi"/>
          <w:color w:val="000000" w:themeColor="text1"/>
          <w:sz w:val="22"/>
          <w:szCs w:val="22"/>
        </w:rPr>
        <w:t>Vitrek</w:t>
      </w:r>
      <w:r w:rsidRPr="0096681F">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 xml:space="preserve">as it continues to expand its </w:t>
      </w:r>
      <w:r w:rsidRPr="00B77B5D">
        <w:rPr>
          <w:rFonts w:asciiTheme="majorHAnsi" w:hAnsiTheme="majorHAnsi" w:cstheme="majorHAnsi"/>
          <w:color w:val="000000" w:themeColor="text1"/>
          <w:sz w:val="22"/>
          <w:szCs w:val="22"/>
        </w:rPr>
        <w:t>offering of world-class test equip</w:t>
      </w:r>
      <w:r>
        <w:rPr>
          <w:rFonts w:asciiTheme="majorHAnsi" w:hAnsiTheme="majorHAnsi" w:cstheme="majorHAnsi"/>
          <w:color w:val="000000" w:themeColor="text1"/>
          <w:sz w:val="22"/>
          <w:szCs w:val="22"/>
        </w:rPr>
        <w:t>m</w:t>
      </w:r>
      <w:r w:rsidRPr="00B77B5D">
        <w:rPr>
          <w:rFonts w:asciiTheme="majorHAnsi" w:hAnsiTheme="majorHAnsi" w:cstheme="majorHAnsi"/>
          <w:color w:val="000000" w:themeColor="text1"/>
          <w:sz w:val="22"/>
          <w:szCs w:val="22"/>
        </w:rPr>
        <w:t>ent</w:t>
      </w:r>
      <w:r>
        <w:rPr>
          <w:rFonts w:asciiTheme="majorHAnsi" w:hAnsiTheme="majorHAnsi" w:cstheme="majorHAnsi"/>
          <w:color w:val="000000" w:themeColor="text1"/>
          <w:sz w:val="22"/>
          <w:szCs w:val="22"/>
        </w:rPr>
        <w:t xml:space="preserve">,” </w:t>
      </w:r>
      <w:r w:rsidRPr="0096681F">
        <w:rPr>
          <w:rFonts w:asciiTheme="majorHAnsi" w:hAnsiTheme="majorHAnsi" w:cstheme="majorHAnsi"/>
          <w:color w:val="000000" w:themeColor="text1"/>
          <w:sz w:val="22"/>
          <w:szCs w:val="22"/>
        </w:rPr>
        <w:t xml:space="preserve">said </w:t>
      </w:r>
      <w:r w:rsidR="003321DA">
        <w:rPr>
          <w:rFonts w:asciiTheme="majorHAnsi" w:hAnsiTheme="majorHAnsi" w:cstheme="majorHAnsi"/>
          <w:color w:val="000000" w:themeColor="text1"/>
          <w:sz w:val="22"/>
          <w:szCs w:val="22"/>
        </w:rPr>
        <w:t>Glen</w:t>
      </w:r>
      <w:r w:rsidRPr="0096681F">
        <w:rPr>
          <w:rFonts w:asciiTheme="majorHAnsi" w:hAnsiTheme="majorHAnsi" w:cstheme="majorHAnsi"/>
          <w:color w:val="000000" w:themeColor="text1"/>
          <w:sz w:val="22"/>
          <w:szCs w:val="22"/>
        </w:rPr>
        <w:t xml:space="preserve">. “I am excited to be part of the team and honored to work for such a well-respected company in the </w:t>
      </w:r>
      <w:r>
        <w:rPr>
          <w:rFonts w:asciiTheme="majorHAnsi" w:hAnsiTheme="majorHAnsi" w:cstheme="majorHAnsi"/>
          <w:color w:val="000000" w:themeColor="text1"/>
          <w:sz w:val="22"/>
          <w:szCs w:val="22"/>
        </w:rPr>
        <w:t xml:space="preserve">power </w:t>
      </w:r>
      <w:r w:rsidRPr="00B77B5D">
        <w:rPr>
          <w:rFonts w:asciiTheme="majorHAnsi" w:hAnsiTheme="majorHAnsi" w:cstheme="majorHAnsi"/>
          <w:color w:val="000000" w:themeColor="text1"/>
          <w:sz w:val="22"/>
          <w:szCs w:val="22"/>
        </w:rPr>
        <w:t>test &amp; measurement industry</w:t>
      </w:r>
      <w:r w:rsidRPr="0096681F">
        <w:rPr>
          <w:rFonts w:asciiTheme="majorHAnsi" w:hAnsiTheme="majorHAnsi" w:cstheme="majorHAnsi"/>
          <w:color w:val="000000" w:themeColor="text1"/>
          <w:sz w:val="22"/>
          <w:szCs w:val="22"/>
        </w:rPr>
        <w:t xml:space="preserve">. I look forward to working </w:t>
      </w:r>
      <w:ins w:id="17" w:author="Author">
        <w:r w:rsidR="00F916E7">
          <w:rPr>
            <w:rFonts w:asciiTheme="majorHAnsi" w:hAnsiTheme="majorHAnsi" w:cstheme="majorHAnsi"/>
            <w:color w:val="000000" w:themeColor="text1"/>
            <w:sz w:val="22"/>
            <w:szCs w:val="22"/>
          </w:rPr>
          <w:t xml:space="preserve">with </w:t>
        </w:r>
      </w:ins>
      <w:r w:rsidRPr="00B77B5D">
        <w:rPr>
          <w:rFonts w:asciiTheme="majorHAnsi" w:hAnsiTheme="majorHAnsi" w:cstheme="majorHAnsi"/>
          <w:color w:val="000000" w:themeColor="text1"/>
          <w:sz w:val="22"/>
          <w:szCs w:val="22"/>
        </w:rPr>
        <w:t xml:space="preserve">our customers and reps to </w:t>
      </w:r>
      <w:r>
        <w:rPr>
          <w:rFonts w:asciiTheme="majorHAnsi" w:hAnsiTheme="majorHAnsi" w:cstheme="majorHAnsi"/>
          <w:color w:val="000000" w:themeColor="text1"/>
          <w:sz w:val="22"/>
          <w:szCs w:val="22"/>
        </w:rPr>
        <w:t>further</w:t>
      </w:r>
      <w:r w:rsidRPr="00B77B5D">
        <w:rPr>
          <w:rFonts w:asciiTheme="majorHAnsi" w:hAnsiTheme="majorHAnsi" w:cstheme="majorHAnsi"/>
          <w:color w:val="000000" w:themeColor="text1"/>
          <w:sz w:val="22"/>
          <w:szCs w:val="22"/>
        </w:rPr>
        <w:t xml:space="preserve"> the company’s market penetration</w:t>
      </w:r>
      <w:r w:rsidRPr="0096681F">
        <w:rPr>
          <w:rFonts w:asciiTheme="majorHAnsi" w:hAnsiTheme="majorHAnsi" w:cstheme="majorHAnsi"/>
          <w:color w:val="000000" w:themeColor="text1"/>
          <w:sz w:val="22"/>
          <w:szCs w:val="22"/>
        </w:rPr>
        <w:t>.”</w:t>
      </w:r>
    </w:p>
    <w:p w14:paraId="504978F7" w14:textId="06D29B80" w:rsidR="002913B6" w:rsidRPr="00B77B5D" w:rsidRDefault="002913B6" w:rsidP="002913B6">
      <w:pPr>
        <w:shd w:val="clear" w:color="auto" w:fill="FFFFFF"/>
        <w:spacing w:line="280" w:lineRule="exact"/>
        <w:rPr>
          <w:rFonts w:asciiTheme="majorHAnsi" w:hAnsiTheme="majorHAnsi" w:cstheme="majorHAnsi"/>
          <w:color w:val="222222"/>
          <w:sz w:val="22"/>
          <w:szCs w:val="22"/>
        </w:rPr>
      </w:pPr>
      <w:r w:rsidRPr="00B77B5D">
        <w:rPr>
          <w:rFonts w:asciiTheme="majorHAnsi" w:hAnsiTheme="majorHAnsi" w:cstheme="majorHAnsi"/>
          <w:color w:val="222222"/>
          <w:sz w:val="22"/>
          <w:szCs w:val="22"/>
        </w:rPr>
        <w:t xml:space="preserve">Glen has worked his entire career in Test and Measurement Electronics. He has worked for companies such as Fluke, Tektronix, and Electro Rent. </w:t>
      </w:r>
      <w:r>
        <w:rPr>
          <w:rFonts w:asciiTheme="majorHAnsi" w:hAnsiTheme="majorHAnsi" w:cstheme="majorHAnsi"/>
          <w:color w:val="222222"/>
          <w:sz w:val="22"/>
          <w:szCs w:val="22"/>
        </w:rPr>
        <w:t>He</w:t>
      </w:r>
      <w:r w:rsidRPr="00B77B5D">
        <w:rPr>
          <w:rFonts w:asciiTheme="majorHAnsi" w:hAnsiTheme="majorHAnsi" w:cstheme="majorHAnsi"/>
          <w:color w:val="222222"/>
          <w:sz w:val="22"/>
          <w:szCs w:val="22"/>
        </w:rPr>
        <w:t xml:space="preserve"> also has a passion for entrepreneurship and has worked for four test and measurement startups. </w:t>
      </w:r>
      <w:r>
        <w:rPr>
          <w:rFonts w:asciiTheme="majorHAnsi" w:hAnsiTheme="majorHAnsi" w:cstheme="majorHAnsi"/>
          <w:color w:val="222222"/>
          <w:sz w:val="22"/>
          <w:szCs w:val="22"/>
        </w:rPr>
        <w:t xml:space="preserve">Over his career </w:t>
      </w:r>
      <w:r w:rsidRPr="00B77B5D">
        <w:rPr>
          <w:rFonts w:asciiTheme="majorHAnsi" w:hAnsiTheme="majorHAnsi" w:cstheme="majorHAnsi"/>
          <w:color w:val="222222"/>
          <w:sz w:val="22"/>
          <w:szCs w:val="22"/>
        </w:rPr>
        <w:t xml:space="preserve">Glen has </w:t>
      </w:r>
      <w:del w:id="18" w:author="Author">
        <w:r w:rsidRPr="00B77B5D" w:rsidDel="00F916E7">
          <w:rPr>
            <w:rFonts w:asciiTheme="majorHAnsi" w:hAnsiTheme="majorHAnsi" w:cstheme="majorHAnsi"/>
            <w:color w:val="222222"/>
            <w:sz w:val="22"/>
            <w:szCs w:val="22"/>
          </w:rPr>
          <w:delText>carried</w:delText>
        </w:r>
        <w:r w:rsidDel="00F916E7">
          <w:rPr>
            <w:rFonts w:asciiTheme="majorHAnsi" w:hAnsiTheme="majorHAnsi" w:cstheme="majorHAnsi"/>
            <w:color w:val="222222"/>
            <w:sz w:val="22"/>
            <w:szCs w:val="22"/>
          </w:rPr>
          <w:delText xml:space="preserve"> </w:delText>
        </w:r>
      </w:del>
      <w:r>
        <w:rPr>
          <w:rFonts w:asciiTheme="majorHAnsi" w:hAnsiTheme="majorHAnsi" w:cstheme="majorHAnsi"/>
          <w:color w:val="222222"/>
          <w:sz w:val="22"/>
          <w:szCs w:val="22"/>
        </w:rPr>
        <w:t xml:space="preserve">held positions as </w:t>
      </w:r>
      <w:r w:rsidRPr="00B77B5D">
        <w:rPr>
          <w:rFonts w:asciiTheme="majorHAnsi" w:hAnsiTheme="majorHAnsi" w:cstheme="majorHAnsi"/>
          <w:color w:val="222222"/>
          <w:sz w:val="22"/>
          <w:szCs w:val="22"/>
        </w:rPr>
        <w:t>Account Manager, Western Regional Supervisor, Director of Product Marketing, Director of Mil-Aero Channel, U</w:t>
      </w:r>
      <w:r>
        <w:rPr>
          <w:rFonts w:asciiTheme="majorHAnsi" w:hAnsiTheme="majorHAnsi" w:cstheme="majorHAnsi"/>
          <w:color w:val="222222"/>
          <w:sz w:val="22"/>
          <w:szCs w:val="22"/>
        </w:rPr>
        <w:t xml:space="preserve">S Business Development Manager </w:t>
      </w:r>
      <w:r w:rsidRPr="00B77B5D">
        <w:rPr>
          <w:rFonts w:asciiTheme="majorHAnsi" w:hAnsiTheme="majorHAnsi" w:cstheme="majorHAnsi"/>
          <w:color w:val="222222"/>
          <w:sz w:val="22"/>
          <w:szCs w:val="22"/>
        </w:rPr>
        <w:t>and Senior Director for Sales Force Training.</w:t>
      </w:r>
      <w:r>
        <w:rPr>
          <w:rFonts w:asciiTheme="majorHAnsi" w:hAnsiTheme="majorHAnsi" w:cstheme="majorHAnsi"/>
          <w:color w:val="222222"/>
          <w:sz w:val="22"/>
          <w:szCs w:val="22"/>
        </w:rPr>
        <w:t xml:space="preserve"> </w:t>
      </w:r>
    </w:p>
    <w:p w14:paraId="2DB28502" w14:textId="394249A1" w:rsidR="002913B6" w:rsidRPr="0096681F" w:rsidRDefault="002913B6" w:rsidP="002913B6">
      <w:pPr>
        <w:shd w:val="clear" w:color="auto" w:fill="FFFFFF"/>
        <w:spacing w:before="150" w:after="150" w:line="280" w:lineRule="exact"/>
        <w:textAlignment w:val="baseline"/>
        <w:rPr>
          <w:rFonts w:asciiTheme="majorHAnsi" w:hAnsiTheme="majorHAnsi" w:cstheme="majorHAnsi"/>
          <w:color w:val="000000" w:themeColor="text1"/>
          <w:sz w:val="22"/>
          <w:szCs w:val="22"/>
        </w:rPr>
      </w:pPr>
      <w:r w:rsidRPr="00DD1CD9">
        <w:rPr>
          <w:rFonts w:asciiTheme="majorHAnsi" w:hAnsiTheme="majorHAnsi" w:cstheme="majorHAnsi"/>
          <w:color w:val="000000" w:themeColor="text1"/>
          <w:sz w:val="22"/>
          <w:szCs w:val="22"/>
        </w:rPr>
        <w:t xml:space="preserve"> “We are very pleased to have a person of Glen Broderick’s caliber and experience join</w:t>
      </w:r>
      <w:ins w:id="19" w:author="Author">
        <w:r w:rsidR="007E6497">
          <w:rPr>
            <w:rFonts w:asciiTheme="majorHAnsi" w:hAnsiTheme="majorHAnsi" w:cstheme="majorHAnsi"/>
            <w:color w:val="000000" w:themeColor="text1"/>
            <w:sz w:val="22"/>
            <w:szCs w:val="22"/>
          </w:rPr>
          <w:t>ing</w:t>
        </w:r>
      </w:ins>
      <w:r w:rsidRPr="00DD1CD9">
        <w:rPr>
          <w:rFonts w:asciiTheme="majorHAnsi" w:hAnsiTheme="majorHAnsi" w:cstheme="majorHAnsi"/>
          <w:color w:val="000000" w:themeColor="text1"/>
          <w:sz w:val="22"/>
          <w:szCs w:val="22"/>
        </w:rPr>
        <w:t xml:space="preserve"> our growing enterprise,” said </w:t>
      </w:r>
      <w:del w:id="20" w:author="Author">
        <w:r w:rsidRPr="00DD1CD9" w:rsidDel="00D72B31">
          <w:rPr>
            <w:rFonts w:asciiTheme="majorHAnsi" w:hAnsiTheme="majorHAnsi" w:cstheme="majorHAnsi"/>
            <w:color w:val="000000" w:themeColor="text1"/>
            <w:sz w:val="22"/>
            <w:szCs w:val="22"/>
          </w:rPr>
          <w:delText>Kevin Clark</w:delText>
        </w:r>
      </w:del>
      <w:ins w:id="21" w:author="Author">
        <w:r w:rsidR="00D72B31">
          <w:rPr>
            <w:rFonts w:asciiTheme="majorHAnsi" w:hAnsiTheme="majorHAnsi" w:cstheme="majorHAnsi"/>
            <w:color w:val="000000" w:themeColor="text1"/>
            <w:sz w:val="22"/>
            <w:szCs w:val="22"/>
          </w:rPr>
          <w:t>Don Millstein</w:t>
        </w:r>
      </w:ins>
      <w:r w:rsidRPr="00DD1CD9">
        <w:rPr>
          <w:rFonts w:asciiTheme="majorHAnsi" w:hAnsiTheme="majorHAnsi" w:cstheme="majorHAnsi"/>
          <w:color w:val="000000" w:themeColor="text1"/>
          <w:sz w:val="22"/>
          <w:szCs w:val="22"/>
        </w:rPr>
        <w:t xml:space="preserve">, </w:t>
      </w:r>
      <w:del w:id="22" w:author="Author">
        <w:r w:rsidRPr="00DD1CD9" w:rsidDel="00D72B31">
          <w:rPr>
            <w:rFonts w:asciiTheme="majorHAnsi" w:hAnsiTheme="majorHAnsi" w:cstheme="majorHAnsi"/>
            <w:color w:val="000000" w:themeColor="text1"/>
            <w:sz w:val="22"/>
            <w:szCs w:val="22"/>
          </w:rPr>
          <w:delText>Vitrek’s founder and president</w:delText>
        </w:r>
      </w:del>
      <w:ins w:id="23" w:author="Author">
        <w:r w:rsidR="00D72B31">
          <w:rPr>
            <w:rFonts w:asciiTheme="majorHAnsi" w:hAnsiTheme="majorHAnsi" w:cstheme="majorHAnsi"/>
            <w:color w:val="000000" w:themeColor="text1"/>
            <w:sz w:val="22"/>
            <w:szCs w:val="22"/>
          </w:rPr>
          <w:t>President of Vitrek</w:t>
        </w:r>
      </w:ins>
      <w:r w:rsidRPr="00DD1CD9">
        <w:rPr>
          <w:rFonts w:asciiTheme="majorHAnsi" w:hAnsiTheme="majorHAnsi" w:cstheme="majorHAnsi"/>
          <w:color w:val="000000" w:themeColor="text1"/>
          <w:sz w:val="22"/>
          <w:szCs w:val="22"/>
        </w:rPr>
        <w:t xml:space="preserve">. “Glen will play in essential role in developing and supporting </w:t>
      </w:r>
      <w:del w:id="24" w:author="Author">
        <w:r w:rsidRPr="00DD1CD9" w:rsidDel="00B35311">
          <w:rPr>
            <w:rFonts w:asciiTheme="majorHAnsi" w:hAnsiTheme="majorHAnsi" w:cstheme="majorHAnsi"/>
            <w:color w:val="000000" w:themeColor="text1"/>
            <w:sz w:val="22"/>
            <w:szCs w:val="22"/>
          </w:rPr>
          <w:delText xml:space="preserve">our </w:delText>
        </w:r>
      </w:del>
      <w:ins w:id="25" w:author="Author">
        <w:r w:rsidR="00B35311">
          <w:rPr>
            <w:rFonts w:asciiTheme="majorHAnsi" w:hAnsiTheme="majorHAnsi" w:cstheme="majorHAnsi"/>
            <w:color w:val="000000" w:themeColor="text1"/>
            <w:sz w:val="22"/>
            <w:szCs w:val="22"/>
          </w:rPr>
          <w:t xml:space="preserve">Vitrek’s </w:t>
        </w:r>
      </w:ins>
      <w:del w:id="26" w:author="Author">
        <w:r w:rsidRPr="00DD1CD9" w:rsidDel="00AC5798">
          <w:rPr>
            <w:rFonts w:asciiTheme="majorHAnsi" w:hAnsiTheme="majorHAnsi" w:cstheme="majorHAnsi"/>
            <w:color w:val="000000" w:themeColor="text1"/>
            <w:sz w:val="22"/>
            <w:szCs w:val="22"/>
          </w:rPr>
          <w:delText xml:space="preserve">sales </w:delText>
        </w:r>
        <w:r w:rsidR="002619F0" w:rsidDel="00AC5798">
          <w:rPr>
            <w:rFonts w:asciiTheme="majorHAnsi" w:hAnsiTheme="majorHAnsi" w:cstheme="majorHAnsi"/>
            <w:color w:val="000000" w:themeColor="text1"/>
            <w:sz w:val="22"/>
            <w:szCs w:val="22"/>
          </w:rPr>
          <w:delText>and distributor</w:delText>
        </w:r>
      </w:del>
      <w:ins w:id="27" w:author="Author">
        <w:del w:id="28" w:author="Author">
          <w:r w:rsidR="00B35311" w:rsidDel="00AC5798">
            <w:rPr>
              <w:rFonts w:asciiTheme="majorHAnsi" w:hAnsiTheme="majorHAnsi" w:cstheme="majorHAnsi"/>
              <w:color w:val="000000" w:themeColor="text1"/>
              <w:sz w:val="22"/>
              <w:szCs w:val="22"/>
            </w:rPr>
            <w:delText>ion</w:delText>
          </w:r>
        </w:del>
      </w:ins>
      <w:del w:id="29" w:author="Author">
        <w:r w:rsidR="002619F0" w:rsidDel="00AC5798">
          <w:rPr>
            <w:rFonts w:asciiTheme="majorHAnsi" w:hAnsiTheme="majorHAnsi" w:cstheme="majorHAnsi"/>
            <w:color w:val="000000" w:themeColor="text1"/>
            <w:sz w:val="22"/>
            <w:szCs w:val="22"/>
          </w:rPr>
          <w:delText xml:space="preserve"> </w:delText>
        </w:r>
        <w:r w:rsidRPr="00DD1CD9" w:rsidDel="00AC5798">
          <w:rPr>
            <w:rFonts w:asciiTheme="majorHAnsi" w:hAnsiTheme="majorHAnsi" w:cstheme="majorHAnsi"/>
            <w:color w:val="000000" w:themeColor="text1"/>
            <w:sz w:val="22"/>
            <w:szCs w:val="22"/>
          </w:rPr>
          <w:delText xml:space="preserve">network.” </w:delText>
        </w:r>
      </w:del>
      <w:ins w:id="30" w:author="Author">
        <w:r w:rsidR="00AC5798">
          <w:rPr>
            <w:rFonts w:asciiTheme="majorHAnsi" w:hAnsiTheme="majorHAnsi" w:cstheme="majorHAnsi"/>
            <w:color w:val="000000" w:themeColor="text1"/>
            <w:sz w:val="22"/>
            <w:szCs w:val="22"/>
          </w:rPr>
          <w:t>customer base in the test and measurement industry.</w:t>
        </w:r>
      </w:ins>
    </w:p>
    <w:p w14:paraId="34A55912" w14:textId="77777777" w:rsidR="002913B6" w:rsidRPr="007259B4" w:rsidRDefault="002913B6" w:rsidP="002913B6">
      <w:pPr>
        <w:pStyle w:val="Heading1"/>
        <w:spacing w:before="240"/>
        <w:rPr>
          <w:color w:val="auto"/>
          <w:sz w:val="20"/>
          <w:szCs w:val="22"/>
        </w:rPr>
      </w:pPr>
      <w:r w:rsidRPr="007259B4">
        <w:rPr>
          <w:color w:val="auto"/>
          <w:sz w:val="20"/>
          <w:szCs w:val="22"/>
        </w:rPr>
        <w:t>About Vitrek</w:t>
      </w:r>
    </w:p>
    <w:p w14:paraId="5BC30F0A" w14:textId="77777777" w:rsidR="002913B6" w:rsidRDefault="002913B6" w:rsidP="002913B6">
      <w:pPr>
        <w:shd w:val="clear" w:color="auto" w:fill="FFFFFF"/>
        <w:rPr>
          <w:rFonts w:asciiTheme="majorHAnsi" w:hAnsiTheme="majorHAnsi" w:cstheme="majorHAnsi"/>
          <w:sz w:val="18"/>
          <w:szCs w:val="18"/>
          <w:shd w:val="clear" w:color="auto" w:fill="FFFFFF"/>
        </w:rPr>
      </w:pPr>
      <w:r w:rsidRPr="00E00ADE">
        <w:rPr>
          <w:rFonts w:asciiTheme="majorHAnsi" w:hAnsiTheme="majorHAnsi" w:cstheme="majorHAnsi"/>
          <w:sz w:val="18"/>
          <w:szCs w:val="18"/>
          <w:shd w:val="clear" w:color="auto" w:fill="FFFFFF"/>
        </w:rPr>
        <w:t>Since 1990, Vitrek has provided innovative global solutions for high voltage test and measurement including electrical safety compliance testers, multi-point high-voltage switching systems and graphical power analyzers. Vitrek also supplies precision high voltage measurement standards to national laboratories and calibration labs around the world. This unique combination of capabilities positions Vitrek as a leading provider of test solutions serving the photovoltaic, medical equipment, power conversion, electrical component and appliance industrie</w:t>
      </w:r>
      <w:r>
        <w:rPr>
          <w:rFonts w:asciiTheme="majorHAnsi" w:hAnsiTheme="majorHAnsi" w:cstheme="majorHAnsi"/>
          <w:sz w:val="18"/>
          <w:szCs w:val="18"/>
          <w:shd w:val="clear" w:color="auto" w:fill="FFFFFF"/>
        </w:rPr>
        <w:t>s.</w:t>
      </w:r>
    </w:p>
    <w:p w14:paraId="122FD582" w14:textId="77777777" w:rsidR="002913B6" w:rsidRDefault="002913B6" w:rsidP="002913B6">
      <w:pPr>
        <w:rPr>
          <w:rFonts w:asciiTheme="majorHAnsi" w:hAnsiTheme="majorHAnsi" w:cstheme="majorHAnsi"/>
          <w:b/>
          <w:color w:val="000000"/>
          <w:sz w:val="18"/>
          <w:szCs w:val="18"/>
        </w:rPr>
        <w:sectPr w:rsidR="002913B6" w:rsidSect="002913B6">
          <w:headerReference w:type="default" r:id="rId12"/>
          <w:pgSz w:w="12240" w:h="15840"/>
          <w:pgMar w:top="480" w:right="1200" w:bottom="480" w:left="1200" w:header="0" w:footer="0" w:gutter="0"/>
          <w:cols w:space="720"/>
          <w:docGrid w:linePitch="360"/>
        </w:sectPr>
      </w:pPr>
    </w:p>
    <w:p w14:paraId="3E67CA7A" w14:textId="77777777" w:rsidR="002913B6" w:rsidRDefault="002913B6" w:rsidP="002913B6">
      <w:pPr>
        <w:rPr>
          <w:rFonts w:asciiTheme="majorHAnsi" w:hAnsiTheme="majorHAnsi" w:cstheme="majorHAnsi"/>
          <w:b/>
          <w:color w:val="000000"/>
          <w:sz w:val="18"/>
          <w:szCs w:val="18"/>
        </w:rPr>
      </w:pPr>
    </w:p>
    <w:p w14:paraId="776FDBE4" w14:textId="501E8882" w:rsidR="002913B6" w:rsidRPr="008834DF" w:rsidRDefault="002913B6" w:rsidP="002913B6">
      <w:pPr>
        <w:rPr>
          <w:rFonts w:asciiTheme="majorHAnsi" w:hAnsiTheme="majorHAnsi" w:cstheme="majorHAnsi"/>
          <w:b/>
          <w:color w:val="000000"/>
          <w:sz w:val="18"/>
          <w:szCs w:val="18"/>
        </w:rPr>
      </w:pPr>
      <w:r w:rsidRPr="008834DF">
        <w:rPr>
          <w:rFonts w:asciiTheme="majorHAnsi" w:hAnsiTheme="majorHAnsi" w:cstheme="majorHAnsi"/>
          <w:b/>
          <w:color w:val="000000"/>
          <w:sz w:val="18"/>
          <w:szCs w:val="18"/>
        </w:rPr>
        <w:t xml:space="preserve">Company Contact: </w:t>
      </w:r>
    </w:p>
    <w:p w14:paraId="1953C353" w14:textId="2DCD7CE3" w:rsidR="002913B6" w:rsidRPr="008834DF" w:rsidRDefault="002913B6" w:rsidP="002913B6">
      <w:pPr>
        <w:rPr>
          <w:rFonts w:asciiTheme="majorHAnsi" w:hAnsiTheme="majorHAnsi" w:cstheme="majorHAnsi"/>
          <w:color w:val="000000"/>
          <w:sz w:val="18"/>
          <w:szCs w:val="18"/>
        </w:rPr>
      </w:pPr>
      <w:del w:id="31" w:author="Author">
        <w:r w:rsidRPr="008834DF" w:rsidDel="00D72B31">
          <w:rPr>
            <w:rFonts w:asciiTheme="majorHAnsi" w:hAnsiTheme="majorHAnsi" w:cstheme="majorHAnsi"/>
            <w:color w:val="000000"/>
            <w:sz w:val="18"/>
            <w:szCs w:val="18"/>
          </w:rPr>
          <w:delText>Kevin Clark, CEO</w:delText>
        </w:r>
      </w:del>
      <w:ins w:id="32" w:author="Author">
        <w:r w:rsidR="00D72B31">
          <w:rPr>
            <w:rFonts w:asciiTheme="majorHAnsi" w:hAnsiTheme="majorHAnsi" w:cstheme="majorHAnsi"/>
            <w:color w:val="000000"/>
            <w:sz w:val="18"/>
            <w:szCs w:val="18"/>
          </w:rPr>
          <w:t>Don Millstein, President</w:t>
        </w:r>
      </w:ins>
    </w:p>
    <w:p w14:paraId="3D79069E" w14:textId="77777777" w:rsidR="002913B6" w:rsidRPr="008834DF" w:rsidRDefault="002913B6" w:rsidP="002913B6">
      <w:pPr>
        <w:rPr>
          <w:rFonts w:asciiTheme="majorHAnsi" w:hAnsiTheme="majorHAnsi" w:cstheme="majorHAnsi"/>
          <w:color w:val="000000"/>
          <w:sz w:val="18"/>
          <w:szCs w:val="18"/>
        </w:rPr>
      </w:pPr>
      <w:r w:rsidRPr="008834DF">
        <w:rPr>
          <w:rFonts w:asciiTheme="majorHAnsi" w:hAnsiTheme="majorHAnsi" w:cstheme="majorHAnsi"/>
          <w:color w:val="000000"/>
          <w:sz w:val="18"/>
          <w:szCs w:val="18"/>
        </w:rPr>
        <w:t>Vitrek, Inc.</w:t>
      </w:r>
    </w:p>
    <w:p w14:paraId="66FFAF77" w14:textId="77777777" w:rsidR="002913B6" w:rsidRPr="008834DF" w:rsidRDefault="00343F9E" w:rsidP="002913B6">
      <w:pPr>
        <w:rPr>
          <w:rFonts w:asciiTheme="majorHAnsi" w:hAnsiTheme="majorHAnsi" w:cstheme="majorHAnsi"/>
          <w:color w:val="000000"/>
          <w:sz w:val="18"/>
          <w:szCs w:val="18"/>
        </w:rPr>
      </w:pPr>
      <w:hyperlink r:id="rId13" w:tgtFrame="_blank" w:history="1">
        <w:r w:rsidR="002913B6" w:rsidRPr="008834DF">
          <w:rPr>
            <w:rFonts w:asciiTheme="majorHAnsi" w:hAnsiTheme="majorHAnsi" w:cstheme="majorHAnsi"/>
            <w:color w:val="000000"/>
            <w:sz w:val="18"/>
            <w:szCs w:val="18"/>
          </w:rPr>
          <w:t>858.689.2755</w:t>
        </w:r>
      </w:hyperlink>
      <w:r w:rsidR="002913B6" w:rsidRPr="008834DF">
        <w:rPr>
          <w:rFonts w:asciiTheme="majorHAnsi" w:hAnsiTheme="majorHAnsi" w:cstheme="majorHAnsi"/>
          <w:color w:val="000000"/>
          <w:sz w:val="18"/>
          <w:szCs w:val="18"/>
        </w:rPr>
        <w:t xml:space="preserve"> x202</w:t>
      </w:r>
    </w:p>
    <w:p w14:paraId="79FB60C9" w14:textId="130392B3" w:rsidR="002913B6" w:rsidRPr="008834DF" w:rsidDel="00D72B31" w:rsidRDefault="002913B6" w:rsidP="002913B6">
      <w:pPr>
        <w:rPr>
          <w:del w:id="33" w:author="Author"/>
          <w:rStyle w:val="Hyperlink"/>
          <w:rFonts w:asciiTheme="majorHAnsi" w:hAnsiTheme="majorHAnsi" w:cstheme="majorHAnsi"/>
          <w:sz w:val="18"/>
          <w:szCs w:val="18"/>
        </w:rPr>
      </w:pPr>
      <w:del w:id="34" w:author="Author">
        <w:r w:rsidRPr="008834DF" w:rsidDel="00D72B31">
          <w:rPr>
            <w:rFonts w:asciiTheme="majorHAnsi" w:hAnsiTheme="majorHAnsi" w:cstheme="majorHAnsi"/>
            <w:sz w:val="18"/>
            <w:szCs w:val="18"/>
          </w:rPr>
          <w:fldChar w:fldCharType="begin"/>
        </w:r>
        <w:r w:rsidRPr="008834DF" w:rsidDel="00D72B31">
          <w:rPr>
            <w:rFonts w:asciiTheme="majorHAnsi" w:hAnsiTheme="majorHAnsi" w:cstheme="majorHAnsi"/>
            <w:sz w:val="18"/>
            <w:szCs w:val="18"/>
          </w:rPr>
          <w:delInstrText>HYPERLINK "mailto:kclark@vitrek.com"</w:delInstrText>
        </w:r>
        <w:r w:rsidRPr="008834DF" w:rsidDel="00D72B31">
          <w:rPr>
            <w:rFonts w:asciiTheme="majorHAnsi" w:hAnsiTheme="majorHAnsi" w:cstheme="majorHAnsi"/>
            <w:sz w:val="18"/>
            <w:szCs w:val="18"/>
          </w:rPr>
          <w:fldChar w:fldCharType="separate"/>
        </w:r>
        <w:r w:rsidRPr="008834DF" w:rsidDel="00D72B31">
          <w:rPr>
            <w:rStyle w:val="Hyperlink"/>
            <w:rFonts w:asciiTheme="majorHAnsi" w:hAnsiTheme="majorHAnsi" w:cstheme="majorHAnsi"/>
            <w:sz w:val="18"/>
            <w:szCs w:val="18"/>
          </w:rPr>
          <w:delText>kclark@vitrek.com</w:delText>
        </w:r>
      </w:del>
    </w:p>
    <w:p w14:paraId="11D0FD4C" w14:textId="0463B8B8" w:rsidR="00D72B31" w:rsidRDefault="002913B6" w:rsidP="002913B6">
      <w:pPr>
        <w:rPr>
          <w:ins w:id="35" w:author="Author"/>
          <w:rFonts w:asciiTheme="majorHAnsi" w:hAnsiTheme="majorHAnsi" w:cstheme="majorHAnsi"/>
          <w:sz w:val="18"/>
          <w:szCs w:val="18"/>
        </w:rPr>
      </w:pPr>
      <w:del w:id="36" w:author="Author">
        <w:r w:rsidRPr="008834DF" w:rsidDel="00D72B31">
          <w:rPr>
            <w:rFonts w:asciiTheme="majorHAnsi" w:hAnsiTheme="majorHAnsi" w:cstheme="majorHAnsi"/>
            <w:sz w:val="18"/>
            <w:szCs w:val="18"/>
          </w:rPr>
          <w:fldChar w:fldCharType="end"/>
        </w:r>
      </w:del>
      <w:ins w:id="37" w:author="Author">
        <w:r w:rsidR="00D72B31">
          <w:rPr>
            <w:rFonts w:asciiTheme="majorHAnsi" w:hAnsiTheme="majorHAnsi" w:cstheme="majorHAnsi"/>
            <w:sz w:val="18"/>
            <w:szCs w:val="18"/>
          </w:rPr>
          <w:fldChar w:fldCharType="begin"/>
        </w:r>
        <w:r w:rsidR="00D72B31">
          <w:rPr>
            <w:rFonts w:asciiTheme="majorHAnsi" w:hAnsiTheme="majorHAnsi" w:cstheme="majorHAnsi"/>
            <w:sz w:val="18"/>
            <w:szCs w:val="18"/>
          </w:rPr>
          <w:instrText xml:space="preserve"> HYPERLINK "mailto:</w:instrText>
        </w:r>
        <w:r w:rsidR="00D72B31" w:rsidRPr="00D72B31">
          <w:rPr>
            <w:rPrChange w:id="38" w:author="Author">
              <w:rPr>
                <w:rStyle w:val="Hyperlink"/>
                <w:rFonts w:asciiTheme="majorHAnsi" w:hAnsiTheme="majorHAnsi" w:cstheme="majorHAnsi"/>
                <w:sz w:val="18"/>
                <w:szCs w:val="18"/>
              </w:rPr>
            </w:rPrChange>
          </w:rPr>
          <w:instrText>don.millstein@vitrek.com</w:instrText>
        </w:r>
        <w:r w:rsidR="00D72B31">
          <w:rPr>
            <w:rFonts w:asciiTheme="majorHAnsi" w:hAnsiTheme="majorHAnsi" w:cstheme="majorHAnsi"/>
            <w:sz w:val="18"/>
            <w:szCs w:val="18"/>
          </w:rPr>
          <w:instrText xml:space="preserve">" </w:instrText>
        </w:r>
        <w:r w:rsidR="00D72B31">
          <w:rPr>
            <w:rFonts w:asciiTheme="majorHAnsi" w:hAnsiTheme="majorHAnsi" w:cstheme="majorHAnsi"/>
            <w:sz w:val="18"/>
            <w:szCs w:val="18"/>
          </w:rPr>
          <w:fldChar w:fldCharType="separate"/>
        </w:r>
        <w:r w:rsidR="00D72B31" w:rsidRPr="00D72B31">
          <w:rPr>
            <w:rStyle w:val="Hyperlink"/>
            <w:rFonts w:asciiTheme="majorHAnsi" w:hAnsiTheme="majorHAnsi" w:cstheme="majorHAnsi"/>
            <w:sz w:val="18"/>
            <w:szCs w:val="18"/>
          </w:rPr>
          <w:t>don.millstein@vitrek.com</w:t>
        </w:r>
        <w:r w:rsidR="00D72B31">
          <w:rPr>
            <w:rFonts w:asciiTheme="majorHAnsi" w:hAnsiTheme="majorHAnsi" w:cstheme="majorHAnsi"/>
            <w:sz w:val="18"/>
            <w:szCs w:val="18"/>
          </w:rPr>
          <w:fldChar w:fldCharType="end"/>
        </w:r>
      </w:ins>
    </w:p>
    <w:p w14:paraId="3BBD0930" w14:textId="24F97A2E" w:rsidR="002913B6" w:rsidRPr="008834DF" w:rsidRDefault="002913B6" w:rsidP="002913B6">
      <w:pPr>
        <w:rPr>
          <w:rFonts w:asciiTheme="majorHAnsi" w:hAnsiTheme="majorHAnsi" w:cstheme="majorHAnsi"/>
          <w:b/>
          <w:sz w:val="18"/>
          <w:szCs w:val="18"/>
        </w:rPr>
      </w:pPr>
      <w:r w:rsidRPr="008834DF">
        <w:rPr>
          <w:rFonts w:asciiTheme="majorHAnsi" w:hAnsiTheme="majorHAnsi" w:cstheme="majorHAnsi"/>
          <w:sz w:val="18"/>
          <w:szCs w:val="18"/>
        </w:rPr>
        <w:fldChar w:fldCharType="begin"/>
      </w:r>
      <w:r w:rsidRPr="008834DF">
        <w:rPr>
          <w:rFonts w:asciiTheme="majorHAnsi" w:hAnsiTheme="majorHAnsi" w:cstheme="majorHAnsi"/>
          <w:sz w:val="18"/>
          <w:szCs w:val="18"/>
        </w:rPr>
        <w:instrText xml:space="preserve"> HYPERLINK "http://www.vitrek.com</w:instrText>
      </w:r>
    </w:p>
    <w:p w14:paraId="5E164E2D" w14:textId="77777777" w:rsidR="002913B6" w:rsidRPr="008834DF" w:rsidRDefault="002913B6" w:rsidP="002913B6">
      <w:pPr>
        <w:rPr>
          <w:rStyle w:val="Hyperlink"/>
          <w:rFonts w:asciiTheme="majorHAnsi" w:hAnsiTheme="majorHAnsi" w:cstheme="majorHAnsi"/>
          <w:b/>
          <w:sz w:val="18"/>
          <w:szCs w:val="18"/>
        </w:rPr>
      </w:pPr>
      <w:r w:rsidRPr="008834DF">
        <w:rPr>
          <w:rFonts w:asciiTheme="majorHAnsi" w:hAnsiTheme="majorHAnsi" w:cstheme="majorHAnsi"/>
          <w:sz w:val="18"/>
          <w:szCs w:val="18"/>
        </w:rPr>
        <w:instrText xml:space="preserve">" </w:instrText>
      </w:r>
      <w:r w:rsidRPr="008834DF">
        <w:rPr>
          <w:rFonts w:asciiTheme="majorHAnsi" w:hAnsiTheme="majorHAnsi" w:cstheme="majorHAnsi"/>
          <w:sz w:val="18"/>
          <w:szCs w:val="18"/>
        </w:rPr>
        <w:fldChar w:fldCharType="separate"/>
      </w:r>
      <w:r w:rsidRPr="008834DF">
        <w:rPr>
          <w:rStyle w:val="Hyperlink"/>
          <w:rFonts w:asciiTheme="majorHAnsi" w:hAnsiTheme="majorHAnsi" w:cstheme="majorHAnsi"/>
          <w:sz w:val="18"/>
          <w:szCs w:val="18"/>
        </w:rPr>
        <w:t>www.vitrek.com</w:t>
      </w:r>
    </w:p>
    <w:p w14:paraId="6BC896A6" w14:textId="77777777" w:rsidR="002913B6" w:rsidRDefault="002913B6" w:rsidP="002913B6">
      <w:pPr>
        <w:rPr>
          <w:rFonts w:asciiTheme="majorHAnsi" w:hAnsiTheme="majorHAnsi" w:cstheme="majorHAnsi"/>
          <w:sz w:val="18"/>
          <w:szCs w:val="18"/>
        </w:rPr>
      </w:pPr>
      <w:r w:rsidRPr="008834DF">
        <w:rPr>
          <w:rFonts w:asciiTheme="majorHAnsi" w:hAnsiTheme="majorHAnsi" w:cstheme="majorHAnsi"/>
          <w:sz w:val="18"/>
          <w:szCs w:val="18"/>
        </w:rPr>
        <w:fldChar w:fldCharType="end"/>
      </w:r>
    </w:p>
    <w:p w14:paraId="18C20917" w14:textId="2ECF8FB3" w:rsidR="002913B6" w:rsidRPr="008834DF" w:rsidRDefault="002913B6" w:rsidP="002913B6">
      <w:pPr>
        <w:rPr>
          <w:rFonts w:asciiTheme="majorHAnsi" w:hAnsiTheme="majorHAnsi" w:cstheme="majorHAnsi"/>
          <w:b/>
          <w:color w:val="000000"/>
          <w:sz w:val="18"/>
          <w:szCs w:val="18"/>
        </w:rPr>
      </w:pPr>
      <w:r w:rsidRPr="008834DF">
        <w:rPr>
          <w:rFonts w:asciiTheme="majorHAnsi" w:hAnsiTheme="majorHAnsi" w:cstheme="majorHAnsi"/>
          <w:b/>
          <w:color w:val="000000"/>
          <w:sz w:val="18"/>
          <w:szCs w:val="18"/>
        </w:rPr>
        <w:t xml:space="preserve">Agency Contact: </w:t>
      </w:r>
      <w:r w:rsidRPr="008834DF">
        <w:rPr>
          <w:rFonts w:asciiTheme="majorHAnsi" w:hAnsiTheme="majorHAnsi" w:cstheme="majorHAnsi"/>
          <w:b/>
          <w:color w:val="000000"/>
          <w:sz w:val="18"/>
          <w:szCs w:val="18"/>
        </w:rPr>
        <w:br/>
      </w:r>
      <w:r w:rsidRPr="008834DF">
        <w:rPr>
          <w:rFonts w:asciiTheme="majorHAnsi" w:hAnsiTheme="majorHAnsi" w:cstheme="majorHAnsi"/>
          <w:color w:val="000000"/>
          <w:sz w:val="18"/>
          <w:szCs w:val="18"/>
        </w:rPr>
        <w:t>Greg Evans • Acct. Exec.</w:t>
      </w:r>
    </w:p>
    <w:p w14:paraId="66E36AAE" w14:textId="77777777" w:rsidR="002913B6" w:rsidRPr="008834DF" w:rsidRDefault="002913B6" w:rsidP="002913B6">
      <w:pPr>
        <w:ind w:right="-540"/>
        <w:rPr>
          <w:rFonts w:asciiTheme="majorHAnsi" w:hAnsiTheme="majorHAnsi" w:cstheme="majorHAnsi"/>
          <w:color w:val="000000"/>
          <w:sz w:val="18"/>
          <w:szCs w:val="18"/>
        </w:rPr>
      </w:pPr>
      <w:proofErr w:type="spellStart"/>
      <w:r w:rsidRPr="008834DF">
        <w:rPr>
          <w:rFonts w:asciiTheme="majorHAnsi" w:hAnsiTheme="majorHAnsi" w:cstheme="majorHAnsi"/>
          <w:color w:val="000000"/>
          <w:sz w:val="18"/>
          <w:szCs w:val="18"/>
        </w:rPr>
        <w:t>WelComm</w:t>
      </w:r>
      <w:proofErr w:type="spellEnd"/>
      <w:r w:rsidRPr="008834DF">
        <w:rPr>
          <w:rFonts w:asciiTheme="majorHAnsi" w:hAnsiTheme="majorHAnsi" w:cstheme="majorHAnsi"/>
          <w:color w:val="000000"/>
          <w:sz w:val="18"/>
          <w:szCs w:val="18"/>
        </w:rPr>
        <w:t>, Inc.</w:t>
      </w:r>
    </w:p>
    <w:p w14:paraId="3D807F4F" w14:textId="77777777" w:rsidR="002913B6" w:rsidRPr="008834DF" w:rsidRDefault="002913B6" w:rsidP="002913B6">
      <w:pPr>
        <w:ind w:right="-540"/>
        <w:rPr>
          <w:rFonts w:asciiTheme="majorHAnsi" w:hAnsiTheme="majorHAnsi" w:cstheme="majorHAnsi"/>
          <w:color w:val="000000"/>
          <w:sz w:val="18"/>
          <w:szCs w:val="18"/>
        </w:rPr>
      </w:pPr>
      <w:r w:rsidRPr="008834DF">
        <w:rPr>
          <w:rFonts w:asciiTheme="majorHAnsi" w:hAnsiTheme="majorHAnsi" w:cstheme="majorHAnsi"/>
          <w:color w:val="000000"/>
          <w:sz w:val="18"/>
          <w:szCs w:val="18"/>
        </w:rPr>
        <w:t>Direct: 858-633-1911</w:t>
      </w:r>
    </w:p>
    <w:p w14:paraId="05A0DB56" w14:textId="77777777" w:rsidR="002913B6" w:rsidRPr="008834DF" w:rsidRDefault="00343F9E" w:rsidP="002913B6">
      <w:pPr>
        <w:ind w:right="-540"/>
        <w:rPr>
          <w:rFonts w:asciiTheme="majorHAnsi" w:hAnsiTheme="majorHAnsi" w:cstheme="majorHAnsi"/>
          <w:color w:val="000000"/>
          <w:sz w:val="18"/>
          <w:szCs w:val="18"/>
        </w:rPr>
      </w:pPr>
      <w:hyperlink r:id="rId14" w:history="1">
        <w:r w:rsidR="002913B6" w:rsidRPr="008834DF">
          <w:rPr>
            <w:rStyle w:val="Hyperlink"/>
            <w:rFonts w:asciiTheme="majorHAnsi" w:hAnsiTheme="majorHAnsi" w:cstheme="majorHAnsi"/>
            <w:sz w:val="18"/>
            <w:szCs w:val="18"/>
          </w:rPr>
          <w:t>greg@welcomm.com</w:t>
        </w:r>
      </w:hyperlink>
      <w:r w:rsidR="002913B6" w:rsidRPr="008834DF">
        <w:rPr>
          <w:rFonts w:asciiTheme="majorHAnsi" w:hAnsiTheme="majorHAnsi" w:cstheme="majorHAnsi"/>
          <w:sz w:val="18"/>
          <w:szCs w:val="18"/>
        </w:rPr>
        <w:t xml:space="preserve"> </w:t>
      </w:r>
    </w:p>
    <w:p w14:paraId="25728135" w14:textId="77777777" w:rsidR="002913B6" w:rsidRDefault="00343F9E" w:rsidP="002913B6">
      <w:pPr>
        <w:rPr>
          <w:rStyle w:val="Hyperlink"/>
          <w:rFonts w:asciiTheme="majorHAnsi" w:hAnsiTheme="majorHAnsi" w:cstheme="majorHAnsi"/>
          <w:sz w:val="18"/>
          <w:szCs w:val="18"/>
        </w:rPr>
        <w:sectPr w:rsidR="002913B6" w:rsidSect="002913B6">
          <w:type w:val="continuous"/>
          <w:pgSz w:w="12240" w:h="15840"/>
          <w:pgMar w:top="480" w:right="1200" w:bottom="480" w:left="1200" w:header="0" w:footer="0" w:gutter="0"/>
          <w:cols w:num="2" w:space="720"/>
          <w:docGrid w:linePitch="360"/>
        </w:sectPr>
      </w:pPr>
      <w:hyperlink r:id="rId15" w:history="1">
        <w:r w:rsidR="002913B6" w:rsidRPr="008834DF">
          <w:rPr>
            <w:rStyle w:val="Hyperlink"/>
            <w:rFonts w:asciiTheme="majorHAnsi" w:hAnsiTheme="majorHAnsi" w:cstheme="majorHAnsi"/>
            <w:sz w:val="18"/>
            <w:szCs w:val="18"/>
          </w:rPr>
          <w:t>www.welcomm.com</w:t>
        </w:r>
      </w:hyperlink>
    </w:p>
    <w:p w14:paraId="4153C262" w14:textId="4DFE077F" w:rsidR="002913B6" w:rsidRPr="002913B6" w:rsidRDefault="002913B6" w:rsidP="002913B6">
      <w:pPr>
        <w:rPr>
          <w:rFonts w:asciiTheme="majorHAnsi" w:hAnsiTheme="majorHAnsi" w:cstheme="majorHAnsi"/>
          <w:color w:val="0000FF"/>
          <w:sz w:val="18"/>
          <w:szCs w:val="18"/>
          <w:u w:val="single"/>
        </w:rPr>
      </w:pPr>
    </w:p>
    <w:sectPr w:rsidR="002913B6" w:rsidRPr="002913B6" w:rsidSect="002913B6">
      <w:type w:val="continuous"/>
      <w:pgSz w:w="12240" w:h="15840"/>
      <w:pgMar w:top="480" w:right="1200" w:bottom="480" w:left="12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0C302" w14:textId="77777777" w:rsidR="00343F9E" w:rsidRDefault="00343F9E" w:rsidP="00FE71A2">
      <w:r>
        <w:separator/>
      </w:r>
    </w:p>
  </w:endnote>
  <w:endnote w:type="continuationSeparator" w:id="0">
    <w:p w14:paraId="1B42A3E8" w14:textId="77777777" w:rsidR="00343F9E" w:rsidRDefault="00343F9E" w:rsidP="00FE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6DC71" w14:textId="77777777" w:rsidR="00343F9E" w:rsidRDefault="00343F9E" w:rsidP="00FE71A2">
      <w:r>
        <w:separator/>
      </w:r>
    </w:p>
  </w:footnote>
  <w:footnote w:type="continuationSeparator" w:id="0">
    <w:p w14:paraId="7001370E" w14:textId="77777777" w:rsidR="00343F9E" w:rsidRDefault="00343F9E" w:rsidP="00FE7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E7116" w14:textId="77777777" w:rsidR="00301CD3" w:rsidRDefault="00301CD3">
    <w:pPr>
      <w:pStyle w:val="Header"/>
    </w:pPr>
  </w:p>
  <w:p w14:paraId="50F51FF3" w14:textId="77777777" w:rsidR="00301CD3" w:rsidRDefault="00301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8A9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16A6511"/>
    <w:multiLevelType w:val="hybridMultilevel"/>
    <w:tmpl w:val="018E14C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trackRevisions/>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89"/>
    <w:rsid w:val="00002E90"/>
    <w:rsid w:val="00005047"/>
    <w:rsid w:val="00007467"/>
    <w:rsid w:val="00010778"/>
    <w:rsid w:val="00010EEA"/>
    <w:rsid w:val="000142A6"/>
    <w:rsid w:val="00024D60"/>
    <w:rsid w:val="00036DD5"/>
    <w:rsid w:val="000446F0"/>
    <w:rsid w:val="00044EE1"/>
    <w:rsid w:val="00046EFB"/>
    <w:rsid w:val="00051991"/>
    <w:rsid w:val="000533A3"/>
    <w:rsid w:val="000573A2"/>
    <w:rsid w:val="0006221A"/>
    <w:rsid w:val="00064990"/>
    <w:rsid w:val="000654EC"/>
    <w:rsid w:val="00070365"/>
    <w:rsid w:val="00073C00"/>
    <w:rsid w:val="00077A1F"/>
    <w:rsid w:val="000816CC"/>
    <w:rsid w:val="0008598C"/>
    <w:rsid w:val="00091D01"/>
    <w:rsid w:val="000946CC"/>
    <w:rsid w:val="000A412F"/>
    <w:rsid w:val="000A4F05"/>
    <w:rsid w:val="000C78D6"/>
    <w:rsid w:val="000D01A7"/>
    <w:rsid w:val="000D1685"/>
    <w:rsid w:val="000D76CA"/>
    <w:rsid w:val="00113EEF"/>
    <w:rsid w:val="00120844"/>
    <w:rsid w:val="00125822"/>
    <w:rsid w:val="00144E1C"/>
    <w:rsid w:val="00150A80"/>
    <w:rsid w:val="0015470C"/>
    <w:rsid w:val="00167784"/>
    <w:rsid w:val="00173CB1"/>
    <w:rsid w:val="00181BD8"/>
    <w:rsid w:val="00183810"/>
    <w:rsid w:val="00183E25"/>
    <w:rsid w:val="00194814"/>
    <w:rsid w:val="001A3942"/>
    <w:rsid w:val="001A4C11"/>
    <w:rsid w:val="001B3762"/>
    <w:rsid w:val="001B4819"/>
    <w:rsid w:val="001B4DF1"/>
    <w:rsid w:val="001C3567"/>
    <w:rsid w:val="001C6154"/>
    <w:rsid w:val="001D5A07"/>
    <w:rsid w:val="00210F12"/>
    <w:rsid w:val="002120BA"/>
    <w:rsid w:val="002203FD"/>
    <w:rsid w:val="002378C3"/>
    <w:rsid w:val="00243D88"/>
    <w:rsid w:val="00244954"/>
    <w:rsid w:val="002619F0"/>
    <w:rsid w:val="0026449A"/>
    <w:rsid w:val="00267526"/>
    <w:rsid w:val="0027071E"/>
    <w:rsid w:val="00274D40"/>
    <w:rsid w:val="00280648"/>
    <w:rsid w:val="00281591"/>
    <w:rsid w:val="002866B3"/>
    <w:rsid w:val="002869B8"/>
    <w:rsid w:val="00290C71"/>
    <w:rsid w:val="002913B6"/>
    <w:rsid w:val="00293E4E"/>
    <w:rsid w:val="00296CEC"/>
    <w:rsid w:val="002A46AA"/>
    <w:rsid w:val="002A5B7B"/>
    <w:rsid w:val="002B165D"/>
    <w:rsid w:val="002C0F1C"/>
    <w:rsid w:val="002C53D9"/>
    <w:rsid w:val="002C7E0B"/>
    <w:rsid w:val="002D080D"/>
    <w:rsid w:val="002E0FF3"/>
    <w:rsid w:val="002E45A6"/>
    <w:rsid w:val="002F436A"/>
    <w:rsid w:val="00301BAE"/>
    <w:rsid w:val="00301CD3"/>
    <w:rsid w:val="003065B5"/>
    <w:rsid w:val="00320558"/>
    <w:rsid w:val="0032444E"/>
    <w:rsid w:val="0032533B"/>
    <w:rsid w:val="00325872"/>
    <w:rsid w:val="003321DA"/>
    <w:rsid w:val="0033432F"/>
    <w:rsid w:val="00334BAE"/>
    <w:rsid w:val="00336031"/>
    <w:rsid w:val="003429AC"/>
    <w:rsid w:val="00343F9E"/>
    <w:rsid w:val="00355F1F"/>
    <w:rsid w:val="00387521"/>
    <w:rsid w:val="00387716"/>
    <w:rsid w:val="00394B4B"/>
    <w:rsid w:val="003952AA"/>
    <w:rsid w:val="003A301F"/>
    <w:rsid w:val="003B421F"/>
    <w:rsid w:val="003B5693"/>
    <w:rsid w:val="003C5E00"/>
    <w:rsid w:val="003D00F1"/>
    <w:rsid w:val="003D2F88"/>
    <w:rsid w:val="003D6AF6"/>
    <w:rsid w:val="003F3488"/>
    <w:rsid w:val="003F4906"/>
    <w:rsid w:val="004101D7"/>
    <w:rsid w:val="0041374E"/>
    <w:rsid w:val="00415103"/>
    <w:rsid w:val="0042424C"/>
    <w:rsid w:val="00425109"/>
    <w:rsid w:val="0043115C"/>
    <w:rsid w:val="0044643C"/>
    <w:rsid w:val="0045074D"/>
    <w:rsid w:val="00451FC8"/>
    <w:rsid w:val="00457DD8"/>
    <w:rsid w:val="004631A7"/>
    <w:rsid w:val="00465A46"/>
    <w:rsid w:val="0046611E"/>
    <w:rsid w:val="0046739C"/>
    <w:rsid w:val="00470D45"/>
    <w:rsid w:val="00474C1B"/>
    <w:rsid w:val="00484E11"/>
    <w:rsid w:val="004A528F"/>
    <w:rsid w:val="004B3736"/>
    <w:rsid w:val="004B6E4E"/>
    <w:rsid w:val="004C0B47"/>
    <w:rsid w:val="004C2633"/>
    <w:rsid w:val="004D367D"/>
    <w:rsid w:val="004D6E73"/>
    <w:rsid w:val="004E62DF"/>
    <w:rsid w:val="004F1F52"/>
    <w:rsid w:val="005021F8"/>
    <w:rsid w:val="00512C74"/>
    <w:rsid w:val="00524DE6"/>
    <w:rsid w:val="00525011"/>
    <w:rsid w:val="00525209"/>
    <w:rsid w:val="0053715D"/>
    <w:rsid w:val="00541D23"/>
    <w:rsid w:val="00546729"/>
    <w:rsid w:val="005503FB"/>
    <w:rsid w:val="00552255"/>
    <w:rsid w:val="00552E84"/>
    <w:rsid w:val="00560A23"/>
    <w:rsid w:val="005661DE"/>
    <w:rsid w:val="00582152"/>
    <w:rsid w:val="00584290"/>
    <w:rsid w:val="005A7014"/>
    <w:rsid w:val="005B0F6A"/>
    <w:rsid w:val="005B7A9A"/>
    <w:rsid w:val="005D60C4"/>
    <w:rsid w:val="005E7B0C"/>
    <w:rsid w:val="005F321A"/>
    <w:rsid w:val="006001AC"/>
    <w:rsid w:val="006116D3"/>
    <w:rsid w:val="00611F34"/>
    <w:rsid w:val="00622D9B"/>
    <w:rsid w:val="00624451"/>
    <w:rsid w:val="00627030"/>
    <w:rsid w:val="00634E2A"/>
    <w:rsid w:val="00634F69"/>
    <w:rsid w:val="00645D25"/>
    <w:rsid w:val="0064794D"/>
    <w:rsid w:val="00650C8A"/>
    <w:rsid w:val="00667087"/>
    <w:rsid w:val="006758DA"/>
    <w:rsid w:val="006771EF"/>
    <w:rsid w:val="00692855"/>
    <w:rsid w:val="00695C75"/>
    <w:rsid w:val="006974E9"/>
    <w:rsid w:val="006C0644"/>
    <w:rsid w:val="006D29D1"/>
    <w:rsid w:val="006D6CD3"/>
    <w:rsid w:val="006E52DE"/>
    <w:rsid w:val="006E7533"/>
    <w:rsid w:val="006F4116"/>
    <w:rsid w:val="006F4F37"/>
    <w:rsid w:val="007073A1"/>
    <w:rsid w:val="00710DE1"/>
    <w:rsid w:val="00710F98"/>
    <w:rsid w:val="00716AF9"/>
    <w:rsid w:val="00724B55"/>
    <w:rsid w:val="007259B4"/>
    <w:rsid w:val="007355B4"/>
    <w:rsid w:val="0074081D"/>
    <w:rsid w:val="00744A40"/>
    <w:rsid w:val="00765567"/>
    <w:rsid w:val="007912D7"/>
    <w:rsid w:val="0079243F"/>
    <w:rsid w:val="007955FB"/>
    <w:rsid w:val="00797B16"/>
    <w:rsid w:val="007A38F7"/>
    <w:rsid w:val="007B1944"/>
    <w:rsid w:val="007B4473"/>
    <w:rsid w:val="007C63CD"/>
    <w:rsid w:val="007E6497"/>
    <w:rsid w:val="007F688E"/>
    <w:rsid w:val="007F6F48"/>
    <w:rsid w:val="00801BE9"/>
    <w:rsid w:val="00803A27"/>
    <w:rsid w:val="008156D6"/>
    <w:rsid w:val="0082509C"/>
    <w:rsid w:val="0083018F"/>
    <w:rsid w:val="00835370"/>
    <w:rsid w:val="008360CB"/>
    <w:rsid w:val="00860D59"/>
    <w:rsid w:val="00864FBB"/>
    <w:rsid w:val="0086688F"/>
    <w:rsid w:val="0086793D"/>
    <w:rsid w:val="00874CF7"/>
    <w:rsid w:val="00875387"/>
    <w:rsid w:val="00875B75"/>
    <w:rsid w:val="008834DF"/>
    <w:rsid w:val="00885FF4"/>
    <w:rsid w:val="00886F1B"/>
    <w:rsid w:val="00887058"/>
    <w:rsid w:val="00893411"/>
    <w:rsid w:val="008B0405"/>
    <w:rsid w:val="008D1E87"/>
    <w:rsid w:val="008D1F09"/>
    <w:rsid w:val="008D2BFD"/>
    <w:rsid w:val="008D447E"/>
    <w:rsid w:val="008E0840"/>
    <w:rsid w:val="008E4712"/>
    <w:rsid w:val="008F6575"/>
    <w:rsid w:val="00912D1F"/>
    <w:rsid w:val="00916AA2"/>
    <w:rsid w:val="00916BD6"/>
    <w:rsid w:val="0092100E"/>
    <w:rsid w:val="00925B04"/>
    <w:rsid w:val="00930298"/>
    <w:rsid w:val="009512DF"/>
    <w:rsid w:val="00955980"/>
    <w:rsid w:val="00956D55"/>
    <w:rsid w:val="00957947"/>
    <w:rsid w:val="00964103"/>
    <w:rsid w:val="00964926"/>
    <w:rsid w:val="0097076A"/>
    <w:rsid w:val="00982F2C"/>
    <w:rsid w:val="00996251"/>
    <w:rsid w:val="009A12DF"/>
    <w:rsid w:val="009A37E5"/>
    <w:rsid w:val="009A5B1D"/>
    <w:rsid w:val="009A6754"/>
    <w:rsid w:val="009A6996"/>
    <w:rsid w:val="009C369F"/>
    <w:rsid w:val="009C4347"/>
    <w:rsid w:val="009C62DB"/>
    <w:rsid w:val="009D564D"/>
    <w:rsid w:val="00A0016A"/>
    <w:rsid w:val="00A0273E"/>
    <w:rsid w:val="00A05BCD"/>
    <w:rsid w:val="00A05E66"/>
    <w:rsid w:val="00A2048D"/>
    <w:rsid w:val="00A230ED"/>
    <w:rsid w:val="00A26970"/>
    <w:rsid w:val="00A5195F"/>
    <w:rsid w:val="00A621C7"/>
    <w:rsid w:val="00A818B0"/>
    <w:rsid w:val="00A92DFB"/>
    <w:rsid w:val="00AB494C"/>
    <w:rsid w:val="00AB579F"/>
    <w:rsid w:val="00AB633F"/>
    <w:rsid w:val="00AC4584"/>
    <w:rsid w:val="00AC4B40"/>
    <w:rsid w:val="00AC5798"/>
    <w:rsid w:val="00AC6009"/>
    <w:rsid w:val="00AE5F02"/>
    <w:rsid w:val="00AF4D62"/>
    <w:rsid w:val="00AF628A"/>
    <w:rsid w:val="00B02F45"/>
    <w:rsid w:val="00B106B7"/>
    <w:rsid w:val="00B211F9"/>
    <w:rsid w:val="00B35311"/>
    <w:rsid w:val="00B36217"/>
    <w:rsid w:val="00B36C7C"/>
    <w:rsid w:val="00B37EE5"/>
    <w:rsid w:val="00B62843"/>
    <w:rsid w:val="00B6737F"/>
    <w:rsid w:val="00B71ED2"/>
    <w:rsid w:val="00B775FC"/>
    <w:rsid w:val="00B77FB9"/>
    <w:rsid w:val="00B942B4"/>
    <w:rsid w:val="00BA4F93"/>
    <w:rsid w:val="00BA7D82"/>
    <w:rsid w:val="00BB27D9"/>
    <w:rsid w:val="00BC1F39"/>
    <w:rsid w:val="00BC3405"/>
    <w:rsid w:val="00BD1242"/>
    <w:rsid w:val="00BD1C05"/>
    <w:rsid w:val="00BE23B7"/>
    <w:rsid w:val="00BE37D3"/>
    <w:rsid w:val="00BF748B"/>
    <w:rsid w:val="00C03C6D"/>
    <w:rsid w:val="00C1025A"/>
    <w:rsid w:val="00C13E63"/>
    <w:rsid w:val="00C15BA4"/>
    <w:rsid w:val="00C178EA"/>
    <w:rsid w:val="00C17E60"/>
    <w:rsid w:val="00C2028F"/>
    <w:rsid w:val="00C30132"/>
    <w:rsid w:val="00C3144F"/>
    <w:rsid w:val="00C34151"/>
    <w:rsid w:val="00C35A65"/>
    <w:rsid w:val="00C41DF1"/>
    <w:rsid w:val="00C44DE9"/>
    <w:rsid w:val="00C46369"/>
    <w:rsid w:val="00C47A17"/>
    <w:rsid w:val="00C51DD3"/>
    <w:rsid w:val="00C528FD"/>
    <w:rsid w:val="00C5667C"/>
    <w:rsid w:val="00C61324"/>
    <w:rsid w:val="00C65847"/>
    <w:rsid w:val="00C67287"/>
    <w:rsid w:val="00C81295"/>
    <w:rsid w:val="00C85317"/>
    <w:rsid w:val="00CA078D"/>
    <w:rsid w:val="00CC40EF"/>
    <w:rsid w:val="00CC71D6"/>
    <w:rsid w:val="00CD57B6"/>
    <w:rsid w:val="00CD6D45"/>
    <w:rsid w:val="00CE33D3"/>
    <w:rsid w:val="00CE5A6B"/>
    <w:rsid w:val="00CF184D"/>
    <w:rsid w:val="00CF742A"/>
    <w:rsid w:val="00D073BE"/>
    <w:rsid w:val="00D11034"/>
    <w:rsid w:val="00D20DAD"/>
    <w:rsid w:val="00D21EC3"/>
    <w:rsid w:val="00D2796A"/>
    <w:rsid w:val="00D27AC9"/>
    <w:rsid w:val="00D27E45"/>
    <w:rsid w:val="00D31B1A"/>
    <w:rsid w:val="00D3642E"/>
    <w:rsid w:val="00D46FB8"/>
    <w:rsid w:val="00D66A62"/>
    <w:rsid w:val="00D72B31"/>
    <w:rsid w:val="00D72C1B"/>
    <w:rsid w:val="00D80243"/>
    <w:rsid w:val="00D85A2C"/>
    <w:rsid w:val="00D85E40"/>
    <w:rsid w:val="00D87B9F"/>
    <w:rsid w:val="00D94ED8"/>
    <w:rsid w:val="00D971AD"/>
    <w:rsid w:val="00D97505"/>
    <w:rsid w:val="00DA1CCF"/>
    <w:rsid w:val="00DA320E"/>
    <w:rsid w:val="00DA7749"/>
    <w:rsid w:val="00DB0B20"/>
    <w:rsid w:val="00DB1FBF"/>
    <w:rsid w:val="00DB53AA"/>
    <w:rsid w:val="00DB7EB3"/>
    <w:rsid w:val="00DC09B0"/>
    <w:rsid w:val="00DD305E"/>
    <w:rsid w:val="00DD3589"/>
    <w:rsid w:val="00DD4527"/>
    <w:rsid w:val="00DD5BA3"/>
    <w:rsid w:val="00DD7DCA"/>
    <w:rsid w:val="00DE365D"/>
    <w:rsid w:val="00DE7790"/>
    <w:rsid w:val="00DF586A"/>
    <w:rsid w:val="00E005E0"/>
    <w:rsid w:val="00E00ADE"/>
    <w:rsid w:val="00E02E0D"/>
    <w:rsid w:val="00E02F51"/>
    <w:rsid w:val="00E059C7"/>
    <w:rsid w:val="00E05FAB"/>
    <w:rsid w:val="00E072AF"/>
    <w:rsid w:val="00E07731"/>
    <w:rsid w:val="00E40FAD"/>
    <w:rsid w:val="00E45618"/>
    <w:rsid w:val="00E56E22"/>
    <w:rsid w:val="00E626F6"/>
    <w:rsid w:val="00E67468"/>
    <w:rsid w:val="00E67894"/>
    <w:rsid w:val="00E73877"/>
    <w:rsid w:val="00E76BB2"/>
    <w:rsid w:val="00E77C8F"/>
    <w:rsid w:val="00E800EF"/>
    <w:rsid w:val="00E80895"/>
    <w:rsid w:val="00E905E5"/>
    <w:rsid w:val="00EB1EE1"/>
    <w:rsid w:val="00EB34C0"/>
    <w:rsid w:val="00EC33E2"/>
    <w:rsid w:val="00EC3752"/>
    <w:rsid w:val="00ED0EA4"/>
    <w:rsid w:val="00ED17EE"/>
    <w:rsid w:val="00EE7B82"/>
    <w:rsid w:val="00EF62F5"/>
    <w:rsid w:val="00F01F9C"/>
    <w:rsid w:val="00F07576"/>
    <w:rsid w:val="00F22906"/>
    <w:rsid w:val="00F25583"/>
    <w:rsid w:val="00F26023"/>
    <w:rsid w:val="00F26FC4"/>
    <w:rsid w:val="00F30BA2"/>
    <w:rsid w:val="00F43505"/>
    <w:rsid w:val="00F53C83"/>
    <w:rsid w:val="00F565F3"/>
    <w:rsid w:val="00F77C06"/>
    <w:rsid w:val="00F916E7"/>
    <w:rsid w:val="00F926D5"/>
    <w:rsid w:val="00F9445D"/>
    <w:rsid w:val="00FB0119"/>
    <w:rsid w:val="00FB1C07"/>
    <w:rsid w:val="00FB60AC"/>
    <w:rsid w:val="00FB732F"/>
    <w:rsid w:val="00FB7A47"/>
    <w:rsid w:val="00FB7CCB"/>
    <w:rsid w:val="00FC6047"/>
    <w:rsid w:val="00FD36B1"/>
    <w:rsid w:val="00FD6069"/>
    <w:rsid w:val="00FE1C0E"/>
    <w:rsid w:val="00FE2123"/>
    <w:rsid w:val="00FE71A2"/>
    <w:rsid w:val="00FF302D"/>
    <w:rsid w:val="00FF6B1A"/>
    <w:rsid w:val="00FF6DD1"/>
    <w:rsid w:val="00FF7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C2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1F8"/>
    <w:rPr>
      <w:rFonts w:ascii="Times New Roman" w:hAnsi="Times New Roman"/>
      <w:sz w:val="24"/>
      <w:szCs w:val="24"/>
    </w:rPr>
  </w:style>
  <w:style w:type="paragraph" w:styleId="Heading1">
    <w:name w:val="heading 1"/>
    <w:basedOn w:val="Normal"/>
    <w:next w:val="Normal"/>
    <w:link w:val="Heading1Char"/>
    <w:uiPriority w:val="9"/>
    <w:qFormat/>
    <w:rsid w:val="002869B8"/>
    <w:pPr>
      <w:keepNext/>
      <w:keepLines/>
      <w:spacing w:before="480" w:line="276" w:lineRule="auto"/>
      <w:outlineLvl w:val="0"/>
    </w:pPr>
    <w:rPr>
      <w:rFonts w:ascii="Calibri" w:eastAsia="MS Gothic" w:hAnsi="Calibri"/>
      <w:b/>
      <w:bCs/>
      <w:color w:val="345A8A"/>
      <w:sz w:val="32"/>
      <w:szCs w:val="32"/>
    </w:rPr>
  </w:style>
  <w:style w:type="paragraph" w:styleId="Heading2">
    <w:name w:val="heading 2"/>
    <w:basedOn w:val="Normal"/>
    <w:next w:val="Normal"/>
    <w:link w:val="Heading2Char"/>
    <w:qFormat/>
    <w:rsid w:val="00634F69"/>
    <w:pPr>
      <w:keepNext/>
      <w:jc w:val="center"/>
      <w:outlineLvl w:val="1"/>
    </w:pPr>
    <w:rPr>
      <w:rFonts w:ascii="Arial" w:hAnsi="Arial" w:cs="Arial"/>
      <w:b/>
      <w:sz w:val="36"/>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qFormat/>
    <w:rsid w:val="00835370"/>
    <w:pPr>
      <w:adjustRightInd w:val="0"/>
      <w:spacing w:after="240" w:line="288" w:lineRule="auto"/>
    </w:pPr>
    <w:rPr>
      <w:rFonts w:ascii="Trebuchet MS" w:hAnsi="Trebuchet MS"/>
      <w:bCs/>
      <w:i/>
      <w:sz w:val="20"/>
    </w:rPr>
  </w:style>
  <w:style w:type="paragraph" w:customStyle="1" w:styleId="Headline">
    <w:name w:val="Headline"/>
    <w:qFormat/>
    <w:rsid w:val="00835370"/>
    <w:pPr>
      <w:spacing w:after="240" w:line="288" w:lineRule="auto"/>
    </w:pPr>
    <w:rPr>
      <w:rFonts w:ascii="Trebuchet MS" w:hAnsi="Trebuchet MS"/>
      <w:b/>
      <w:bCs/>
      <w:color w:val="000000"/>
      <w:sz w:val="24"/>
    </w:rPr>
  </w:style>
  <w:style w:type="paragraph" w:customStyle="1" w:styleId="BodyCopy">
    <w:name w:val="Body Copy"/>
    <w:qFormat/>
    <w:rsid w:val="00835370"/>
    <w:pPr>
      <w:tabs>
        <w:tab w:val="left" w:pos="4680"/>
      </w:tabs>
      <w:spacing w:line="240" w:lineRule="exact"/>
    </w:pPr>
    <w:rPr>
      <w:rFonts w:ascii="Trebuchet MS" w:hAnsi="Trebuchet MS"/>
      <w:b/>
      <w:sz w:val="18"/>
      <w:szCs w:val="18"/>
      <w:lang w:val="en-GB"/>
    </w:rPr>
  </w:style>
  <w:style w:type="paragraph" w:customStyle="1" w:styleId="ParagraghHeading">
    <w:name w:val="Paragragh Heading"/>
    <w:qFormat/>
    <w:rsid w:val="00835370"/>
    <w:rPr>
      <w:rFonts w:ascii="Trebuchet MS" w:hAnsi="Trebuchet MS"/>
      <w:b/>
      <w:bCs/>
      <w:smallCaps/>
      <w:szCs w:val="18"/>
      <w:lang w:val="en-GB"/>
    </w:rPr>
  </w:style>
  <w:style w:type="character" w:styleId="Hyperlink">
    <w:name w:val="Hyperlink"/>
    <w:uiPriority w:val="99"/>
    <w:rsid w:val="00293E4E"/>
    <w:rPr>
      <w:rFonts w:cs="Times New Roman"/>
      <w:color w:val="0000FF"/>
      <w:u w:val="single"/>
    </w:rPr>
  </w:style>
  <w:style w:type="paragraph" w:styleId="BalloonText">
    <w:name w:val="Balloon Text"/>
    <w:basedOn w:val="Normal"/>
    <w:link w:val="BalloonTextChar"/>
    <w:uiPriority w:val="99"/>
    <w:semiHidden/>
    <w:unhideWhenUsed/>
    <w:rsid w:val="00293E4E"/>
    <w:rPr>
      <w:rFonts w:ascii="Tahoma" w:hAnsi="Tahoma" w:cs="Tahoma"/>
      <w:sz w:val="16"/>
      <w:szCs w:val="16"/>
    </w:rPr>
  </w:style>
  <w:style w:type="character" w:customStyle="1" w:styleId="BalloonTextChar">
    <w:name w:val="Balloon Text Char"/>
    <w:link w:val="BalloonText"/>
    <w:uiPriority w:val="99"/>
    <w:semiHidden/>
    <w:rsid w:val="00293E4E"/>
    <w:rPr>
      <w:rFonts w:ascii="Tahoma" w:eastAsia="Calibri" w:hAnsi="Tahoma" w:cs="Tahoma"/>
      <w:sz w:val="16"/>
      <w:szCs w:val="16"/>
    </w:rPr>
  </w:style>
  <w:style w:type="character" w:styleId="CommentReference">
    <w:name w:val="annotation reference"/>
    <w:uiPriority w:val="99"/>
    <w:semiHidden/>
    <w:unhideWhenUsed/>
    <w:rsid w:val="00C30132"/>
    <w:rPr>
      <w:sz w:val="16"/>
      <w:szCs w:val="16"/>
    </w:rPr>
  </w:style>
  <w:style w:type="paragraph" w:styleId="CommentText">
    <w:name w:val="annotation text"/>
    <w:basedOn w:val="Normal"/>
    <w:link w:val="CommentTextChar"/>
    <w:uiPriority w:val="99"/>
    <w:semiHidden/>
    <w:unhideWhenUsed/>
    <w:rsid w:val="00C30132"/>
    <w:pPr>
      <w:spacing w:after="200"/>
    </w:pPr>
    <w:rPr>
      <w:rFonts w:ascii="Calibri" w:eastAsia="Calibri" w:hAnsi="Calibri"/>
      <w:sz w:val="20"/>
      <w:szCs w:val="20"/>
    </w:rPr>
  </w:style>
  <w:style w:type="character" w:customStyle="1" w:styleId="CommentTextChar">
    <w:name w:val="Comment Text Char"/>
    <w:link w:val="CommentText"/>
    <w:uiPriority w:val="99"/>
    <w:semiHidden/>
    <w:rsid w:val="00C30132"/>
    <w:rPr>
      <w:rFonts w:eastAsia="Calibri"/>
      <w:sz w:val="20"/>
      <w:szCs w:val="20"/>
    </w:rPr>
  </w:style>
  <w:style w:type="paragraph" w:styleId="CommentSubject">
    <w:name w:val="annotation subject"/>
    <w:basedOn w:val="CommentText"/>
    <w:next w:val="CommentText"/>
    <w:link w:val="CommentSubjectChar"/>
    <w:uiPriority w:val="99"/>
    <w:semiHidden/>
    <w:unhideWhenUsed/>
    <w:rsid w:val="00C30132"/>
    <w:rPr>
      <w:b/>
      <w:bCs/>
    </w:rPr>
  </w:style>
  <w:style w:type="character" w:customStyle="1" w:styleId="CommentSubjectChar">
    <w:name w:val="Comment Subject Char"/>
    <w:link w:val="CommentSubject"/>
    <w:uiPriority w:val="99"/>
    <w:semiHidden/>
    <w:rsid w:val="00C30132"/>
    <w:rPr>
      <w:rFonts w:eastAsia="Calibri"/>
      <w:b/>
      <w:bCs/>
      <w:sz w:val="20"/>
      <w:szCs w:val="20"/>
    </w:rPr>
  </w:style>
  <w:style w:type="paragraph" w:styleId="Header">
    <w:name w:val="header"/>
    <w:basedOn w:val="Normal"/>
    <w:link w:val="HeaderChar"/>
    <w:uiPriority w:val="99"/>
    <w:unhideWhenUsed/>
    <w:rsid w:val="00FE71A2"/>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FE71A2"/>
    <w:rPr>
      <w:rFonts w:eastAsia="Calibri"/>
    </w:rPr>
  </w:style>
  <w:style w:type="paragraph" w:styleId="Footer">
    <w:name w:val="footer"/>
    <w:basedOn w:val="Normal"/>
    <w:link w:val="FooterChar"/>
    <w:uiPriority w:val="99"/>
    <w:unhideWhenUsed/>
    <w:rsid w:val="00FE71A2"/>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FE71A2"/>
    <w:rPr>
      <w:rFonts w:eastAsia="Calibri"/>
    </w:rPr>
  </w:style>
  <w:style w:type="character" w:styleId="FollowedHyperlink">
    <w:name w:val="FollowedHyperlink"/>
    <w:uiPriority w:val="99"/>
    <w:semiHidden/>
    <w:unhideWhenUsed/>
    <w:rsid w:val="00C41DF1"/>
    <w:rPr>
      <w:color w:val="800080"/>
      <w:u w:val="single"/>
    </w:rPr>
  </w:style>
  <w:style w:type="character" w:customStyle="1" w:styleId="Heading2Char">
    <w:name w:val="Heading 2 Char"/>
    <w:link w:val="Heading2"/>
    <w:rsid w:val="00634F69"/>
    <w:rPr>
      <w:rFonts w:ascii="Arial" w:hAnsi="Arial" w:cs="Arial"/>
      <w:b/>
      <w:sz w:val="36"/>
      <w:lang w:val="en-GB" w:eastAsia="de-DE"/>
    </w:rPr>
  </w:style>
  <w:style w:type="paragraph" w:styleId="BodyText3">
    <w:name w:val="Body Text 3"/>
    <w:basedOn w:val="Normal"/>
    <w:link w:val="BodyText3Char"/>
    <w:semiHidden/>
    <w:rsid w:val="00634F69"/>
    <w:pPr>
      <w:spacing w:line="480" w:lineRule="auto"/>
      <w:jc w:val="both"/>
    </w:pPr>
    <w:rPr>
      <w:rFonts w:ascii="Arial" w:hAnsi="Arial" w:cs="Arial"/>
      <w:szCs w:val="20"/>
      <w:lang w:val="en-GB" w:eastAsia="de-DE"/>
    </w:rPr>
  </w:style>
  <w:style w:type="character" w:customStyle="1" w:styleId="BodyText3Char">
    <w:name w:val="Body Text 3 Char"/>
    <w:link w:val="BodyText3"/>
    <w:semiHidden/>
    <w:rsid w:val="00634F69"/>
    <w:rPr>
      <w:rFonts w:ascii="Arial" w:hAnsi="Arial" w:cs="Arial"/>
      <w:sz w:val="24"/>
      <w:lang w:val="en-GB" w:eastAsia="de-DE"/>
    </w:rPr>
  </w:style>
  <w:style w:type="paragraph" w:customStyle="1" w:styleId="ExcelsysPRBodyCopy">
    <w:name w:val="Excelsys PR Body Copy"/>
    <w:basedOn w:val="Normal"/>
    <w:qFormat/>
    <w:rsid w:val="00B942B4"/>
    <w:pPr>
      <w:spacing w:after="120" w:line="300" w:lineRule="exact"/>
    </w:pPr>
    <w:rPr>
      <w:rFonts w:ascii="Arial" w:eastAsia="Calibri" w:hAnsi="Arial" w:cs="Arial"/>
      <w:color w:val="000000"/>
      <w:sz w:val="22"/>
      <w:szCs w:val="22"/>
    </w:rPr>
  </w:style>
  <w:style w:type="character" w:customStyle="1" w:styleId="Heading1Char">
    <w:name w:val="Heading 1 Char"/>
    <w:link w:val="Heading1"/>
    <w:uiPriority w:val="9"/>
    <w:rsid w:val="002869B8"/>
    <w:rPr>
      <w:rFonts w:ascii="Calibri" w:eastAsia="MS Gothic" w:hAnsi="Calibri" w:cs="Times New Roman"/>
      <w:b/>
      <w:bCs/>
      <w:color w:val="345A8A"/>
      <w:sz w:val="32"/>
      <w:szCs w:val="32"/>
    </w:rPr>
  </w:style>
  <w:style w:type="paragraph" w:customStyle="1" w:styleId="MediumList2-Accent21">
    <w:name w:val="Medium List 2 - Accent 21"/>
    <w:hidden/>
    <w:uiPriority w:val="71"/>
    <w:rsid w:val="008F6575"/>
    <w:rPr>
      <w:rFonts w:eastAsia="Calibri"/>
      <w:sz w:val="22"/>
      <w:szCs w:val="22"/>
    </w:rPr>
  </w:style>
  <w:style w:type="character" w:customStyle="1" w:styleId="apple-converted-space">
    <w:name w:val="apple-converted-space"/>
    <w:basedOn w:val="DefaultParagraphFont"/>
    <w:rsid w:val="007F688E"/>
  </w:style>
  <w:style w:type="paragraph" w:styleId="NormalWeb">
    <w:name w:val="Normal (Web)"/>
    <w:basedOn w:val="Normal"/>
    <w:uiPriority w:val="99"/>
    <w:unhideWhenUsed/>
    <w:rsid w:val="007F688E"/>
    <w:pPr>
      <w:spacing w:before="100" w:beforeAutospacing="1" w:after="100" w:afterAutospacing="1"/>
    </w:pPr>
    <w:rPr>
      <w:rFonts w:ascii="Times" w:hAnsi="Times"/>
      <w:sz w:val="20"/>
      <w:szCs w:val="20"/>
    </w:rPr>
  </w:style>
  <w:style w:type="character" w:styleId="Strong">
    <w:name w:val="Strong"/>
    <w:uiPriority w:val="22"/>
    <w:qFormat/>
    <w:rsid w:val="007F688E"/>
    <w:rPr>
      <w:b/>
      <w:bCs/>
    </w:rPr>
  </w:style>
  <w:style w:type="character" w:customStyle="1" w:styleId="il">
    <w:name w:val="il"/>
    <w:basedOn w:val="DefaultParagraphFont"/>
    <w:rsid w:val="00650C8A"/>
  </w:style>
  <w:style w:type="character" w:customStyle="1" w:styleId="UnresolvedMention1">
    <w:name w:val="Unresolved Mention1"/>
    <w:basedOn w:val="DefaultParagraphFont"/>
    <w:uiPriority w:val="99"/>
    <w:rsid w:val="003F4906"/>
    <w:rPr>
      <w:color w:val="808080"/>
      <w:shd w:val="clear" w:color="auto" w:fill="E6E6E6"/>
    </w:rPr>
  </w:style>
  <w:style w:type="paragraph" w:styleId="ListParagraph">
    <w:name w:val="List Paragraph"/>
    <w:basedOn w:val="Normal"/>
    <w:uiPriority w:val="67"/>
    <w:rsid w:val="00AC4584"/>
    <w:pPr>
      <w:spacing w:after="200" w:line="276" w:lineRule="auto"/>
      <w:ind w:left="720"/>
      <w:contextualSpacing/>
    </w:pPr>
    <w:rPr>
      <w:rFonts w:ascii="Calibri" w:eastAsia="Calibri" w:hAnsi="Calibri"/>
      <w:sz w:val="22"/>
      <w:szCs w:val="22"/>
    </w:rPr>
  </w:style>
  <w:style w:type="paragraph" w:styleId="Revision">
    <w:name w:val="Revision"/>
    <w:hidden/>
    <w:uiPriority w:val="66"/>
    <w:semiHidden/>
    <w:rsid w:val="00FF302D"/>
    <w:rPr>
      <w:rFonts w:eastAsia="Calibri"/>
      <w:sz w:val="22"/>
      <w:szCs w:val="22"/>
    </w:rPr>
  </w:style>
  <w:style w:type="character" w:customStyle="1" w:styleId="UnresolvedMention2">
    <w:name w:val="Unresolved Mention2"/>
    <w:basedOn w:val="DefaultParagraphFont"/>
    <w:uiPriority w:val="99"/>
    <w:semiHidden/>
    <w:unhideWhenUsed/>
    <w:rsid w:val="00627030"/>
    <w:rPr>
      <w:color w:val="808080"/>
      <w:shd w:val="clear" w:color="auto" w:fill="E6E6E6"/>
    </w:rPr>
  </w:style>
  <w:style w:type="character" w:styleId="UnresolvedMention">
    <w:name w:val="Unresolved Mention"/>
    <w:basedOn w:val="DefaultParagraphFont"/>
    <w:uiPriority w:val="99"/>
    <w:semiHidden/>
    <w:unhideWhenUsed/>
    <w:rsid w:val="00D72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2242">
      <w:bodyDiv w:val="1"/>
      <w:marLeft w:val="0"/>
      <w:marRight w:val="0"/>
      <w:marTop w:val="0"/>
      <w:marBottom w:val="0"/>
      <w:divBdr>
        <w:top w:val="none" w:sz="0" w:space="0" w:color="auto"/>
        <w:left w:val="none" w:sz="0" w:space="0" w:color="auto"/>
        <w:bottom w:val="none" w:sz="0" w:space="0" w:color="auto"/>
        <w:right w:val="none" w:sz="0" w:space="0" w:color="auto"/>
      </w:divBdr>
    </w:div>
    <w:div w:id="109592022">
      <w:bodyDiv w:val="1"/>
      <w:marLeft w:val="0"/>
      <w:marRight w:val="0"/>
      <w:marTop w:val="0"/>
      <w:marBottom w:val="0"/>
      <w:divBdr>
        <w:top w:val="none" w:sz="0" w:space="0" w:color="auto"/>
        <w:left w:val="none" w:sz="0" w:space="0" w:color="auto"/>
        <w:bottom w:val="none" w:sz="0" w:space="0" w:color="auto"/>
        <w:right w:val="none" w:sz="0" w:space="0" w:color="auto"/>
      </w:divBdr>
    </w:div>
    <w:div w:id="110318465">
      <w:bodyDiv w:val="1"/>
      <w:marLeft w:val="0"/>
      <w:marRight w:val="0"/>
      <w:marTop w:val="0"/>
      <w:marBottom w:val="0"/>
      <w:divBdr>
        <w:top w:val="none" w:sz="0" w:space="0" w:color="auto"/>
        <w:left w:val="none" w:sz="0" w:space="0" w:color="auto"/>
        <w:bottom w:val="none" w:sz="0" w:space="0" w:color="auto"/>
        <w:right w:val="none" w:sz="0" w:space="0" w:color="auto"/>
      </w:divBdr>
    </w:div>
    <w:div w:id="235478531">
      <w:bodyDiv w:val="1"/>
      <w:marLeft w:val="0"/>
      <w:marRight w:val="0"/>
      <w:marTop w:val="0"/>
      <w:marBottom w:val="0"/>
      <w:divBdr>
        <w:top w:val="none" w:sz="0" w:space="0" w:color="auto"/>
        <w:left w:val="none" w:sz="0" w:space="0" w:color="auto"/>
        <w:bottom w:val="none" w:sz="0" w:space="0" w:color="auto"/>
        <w:right w:val="none" w:sz="0" w:space="0" w:color="auto"/>
      </w:divBdr>
    </w:div>
    <w:div w:id="370034143">
      <w:bodyDiv w:val="1"/>
      <w:marLeft w:val="0"/>
      <w:marRight w:val="0"/>
      <w:marTop w:val="0"/>
      <w:marBottom w:val="0"/>
      <w:divBdr>
        <w:top w:val="none" w:sz="0" w:space="0" w:color="auto"/>
        <w:left w:val="none" w:sz="0" w:space="0" w:color="auto"/>
        <w:bottom w:val="none" w:sz="0" w:space="0" w:color="auto"/>
        <w:right w:val="none" w:sz="0" w:space="0" w:color="auto"/>
      </w:divBdr>
    </w:div>
    <w:div w:id="608199022">
      <w:bodyDiv w:val="1"/>
      <w:marLeft w:val="0"/>
      <w:marRight w:val="0"/>
      <w:marTop w:val="0"/>
      <w:marBottom w:val="0"/>
      <w:divBdr>
        <w:top w:val="none" w:sz="0" w:space="0" w:color="auto"/>
        <w:left w:val="none" w:sz="0" w:space="0" w:color="auto"/>
        <w:bottom w:val="none" w:sz="0" w:space="0" w:color="auto"/>
        <w:right w:val="none" w:sz="0" w:space="0" w:color="auto"/>
      </w:divBdr>
    </w:div>
    <w:div w:id="681205652">
      <w:bodyDiv w:val="1"/>
      <w:marLeft w:val="0"/>
      <w:marRight w:val="0"/>
      <w:marTop w:val="0"/>
      <w:marBottom w:val="0"/>
      <w:divBdr>
        <w:top w:val="none" w:sz="0" w:space="0" w:color="auto"/>
        <w:left w:val="none" w:sz="0" w:space="0" w:color="auto"/>
        <w:bottom w:val="none" w:sz="0" w:space="0" w:color="auto"/>
        <w:right w:val="none" w:sz="0" w:space="0" w:color="auto"/>
      </w:divBdr>
    </w:div>
    <w:div w:id="701176531">
      <w:bodyDiv w:val="1"/>
      <w:marLeft w:val="0"/>
      <w:marRight w:val="0"/>
      <w:marTop w:val="0"/>
      <w:marBottom w:val="0"/>
      <w:divBdr>
        <w:top w:val="none" w:sz="0" w:space="0" w:color="auto"/>
        <w:left w:val="none" w:sz="0" w:space="0" w:color="auto"/>
        <w:bottom w:val="none" w:sz="0" w:space="0" w:color="auto"/>
        <w:right w:val="none" w:sz="0" w:space="0" w:color="auto"/>
      </w:divBdr>
    </w:div>
    <w:div w:id="1147476797">
      <w:bodyDiv w:val="1"/>
      <w:marLeft w:val="0"/>
      <w:marRight w:val="0"/>
      <w:marTop w:val="0"/>
      <w:marBottom w:val="0"/>
      <w:divBdr>
        <w:top w:val="none" w:sz="0" w:space="0" w:color="auto"/>
        <w:left w:val="none" w:sz="0" w:space="0" w:color="auto"/>
        <w:bottom w:val="none" w:sz="0" w:space="0" w:color="auto"/>
        <w:right w:val="none" w:sz="0" w:space="0" w:color="auto"/>
      </w:divBdr>
    </w:div>
    <w:div w:id="1161968481">
      <w:bodyDiv w:val="1"/>
      <w:marLeft w:val="0"/>
      <w:marRight w:val="0"/>
      <w:marTop w:val="0"/>
      <w:marBottom w:val="0"/>
      <w:divBdr>
        <w:top w:val="none" w:sz="0" w:space="0" w:color="auto"/>
        <w:left w:val="none" w:sz="0" w:space="0" w:color="auto"/>
        <w:bottom w:val="none" w:sz="0" w:space="0" w:color="auto"/>
        <w:right w:val="none" w:sz="0" w:space="0" w:color="auto"/>
      </w:divBdr>
      <w:divsChild>
        <w:div w:id="790780799">
          <w:blockQuote w:val="1"/>
          <w:marLeft w:val="0"/>
          <w:marRight w:val="0"/>
          <w:marTop w:val="120"/>
          <w:marBottom w:val="0"/>
          <w:divBdr>
            <w:top w:val="none" w:sz="0" w:space="0" w:color="auto"/>
            <w:left w:val="single" w:sz="6" w:space="3" w:color="CCCCCC"/>
            <w:bottom w:val="none" w:sz="0" w:space="0" w:color="auto"/>
            <w:right w:val="none" w:sz="0" w:space="0" w:color="auto"/>
          </w:divBdr>
          <w:divsChild>
            <w:div w:id="849300660">
              <w:marLeft w:val="0"/>
              <w:marRight w:val="0"/>
              <w:marTop w:val="0"/>
              <w:marBottom w:val="0"/>
              <w:divBdr>
                <w:top w:val="none" w:sz="0" w:space="0" w:color="auto"/>
                <w:left w:val="none" w:sz="0" w:space="0" w:color="auto"/>
                <w:bottom w:val="none" w:sz="0" w:space="0" w:color="auto"/>
                <w:right w:val="none" w:sz="0" w:space="0" w:color="auto"/>
              </w:divBdr>
              <w:divsChild>
                <w:div w:id="54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26732">
      <w:bodyDiv w:val="1"/>
      <w:marLeft w:val="0"/>
      <w:marRight w:val="0"/>
      <w:marTop w:val="0"/>
      <w:marBottom w:val="0"/>
      <w:divBdr>
        <w:top w:val="none" w:sz="0" w:space="0" w:color="auto"/>
        <w:left w:val="none" w:sz="0" w:space="0" w:color="auto"/>
        <w:bottom w:val="none" w:sz="0" w:space="0" w:color="auto"/>
        <w:right w:val="none" w:sz="0" w:space="0" w:color="auto"/>
      </w:divBdr>
    </w:div>
    <w:div w:id="1339429677">
      <w:bodyDiv w:val="1"/>
      <w:marLeft w:val="0"/>
      <w:marRight w:val="0"/>
      <w:marTop w:val="0"/>
      <w:marBottom w:val="0"/>
      <w:divBdr>
        <w:top w:val="none" w:sz="0" w:space="0" w:color="auto"/>
        <w:left w:val="none" w:sz="0" w:space="0" w:color="auto"/>
        <w:bottom w:val="none" w:sz="0" w:space="0" w:color="auto"/>
        <w:right w:val="none" w:sz="0" w:space="0" w:color="auto"/>
      </w:divBdr>
    </w:div>
    <w:div w:id="1372455518">
      <w:bodyDiv w:val="1"/>
      <w:marLeft w:val="0"/>
      <w:marRight w:val="0"/>
      <w:marTop w:val="0"/>
      <w:marBottom w:val="0"/>
      <w:divBdr>
        <w:top w:val="none" w:sz="0" w:space="0" w:color="auto"/>
        <w:left w:val="none" w:sz="0" w:space="0" w:color="auto"/>
        <w:bottom w:val="none" w:sz="0" w:space="0" w:color="auto"/>
        <w:right w:val="none" w:sz="0" w:space="0" w:color="auto"/>
      </w:divBdr>
    </w:div>
    <w:div w:id="1377461524">
      <w:bodyDiv w:val="1"/>
      <w:marLeft w:val="0"/>
      <w:marRight w:val="0"/>
      <w:marTop w:val="0"/>
      <w:marBottom w:val="0"/>
      <w:divBdr>
        <w:top w:val="none" w:sz="0" w:space="0" w:color="auto"/>
        <w:left w:val="none" w:sz="0" w:space="0" w:color="auto"/>
        <w:bottom w:val="none" w:sz="0" w:space="0" w:color="auto"/>
        <w:right w:val="none" w:sz="0" w:space="0" w:color="auto"/>
      </w:divBdr>
    </w:div>
    <w:div w:id="1691175357">
      <w:bodyDiv w:val="1"/>
      <w:marLeft w:val="0"/>
      <w:marRight w:val="0"/>
      <w:marTop w:val="0"/>
      <w:marBottom w:val="0"/>
      <w:divBdr>
        <w:top w:val="none" w:sz="0" w:space="0" w:color="auto"/>
        <w:left w:val="none" w:sz="0" w:space="0" w:color="auto"/>
        <w:bottom w:val="none" w:sz="0" w:space="0" w:color="auto"/>
        <w:right w:val="none" w:sz="0" w:space="0" w:color="auto"/>
      </w:divBdr>
    </w:div>
    <w:div w:id="1991396942">
      <w:bodyDiv w:val="1"/>
      <w:marLeft w:val="0"/>
      <w:marRight w:val="0"/>
      <w:marTop w:val="0"/>
      <w:marBottom w:val="0"/>
      <w:divBdr>
        <w:top w:val="none" w:sz="0" w:space="0" w:color="auto"/>
        <w:left w:val="none" w:sz="0" w:space="0" w:color="auto"/>
        <w:bottom w:val="none" w:sz="0" w:space="0" w:color="auto"/>
        <w:right w:val="none" w:sz="0" w:space="0" w:color="auto"/>
      </w:divBdr>
    </w:div>
    <w:div w:id="1996453902">
      <w:bodyDiv w:val="1"/>
      <w:marLeft w:val="0"/>
      <w:marRight w:val="0"/>
      <w:marTop w:val="0"/>
      <w:marBottom w:val="0"/>
      <w:divBdr>
        <w:top w:val="none" w:sz="0" w:space="0" w:color="auto"/>
        <w:left w:val="none" w:sz="0" w:space="0" w:color="auto"/>
        <w:bottom w:val="none" w:sz="0" w:space="0" w:color="auto"/>
        <w:right w:val="none" w:sz="0" w:space="0" w:color="auto"/>
      </w:divBdr>
    </w:div>
    <w:div w:id="2040466000">
      <w:bodyDiv w:val="1"/>
      <w:marLeft w:val="0"/>
      <w:marRight w:val="0"/>
      <w:marTop w:val="0"/>
      <w:marBottom w:val="0"/>
      <w:divBdr>
        <w:top w:val="none" w:sz="0" w:space="0" w:color="auto"/>
        <w:left w:val="none" w:sz="0" w:space="0" w:color="auto"/>
        <w:bottom w:val="none" w:sz="0" w:space="0" w:color="auto"/>
        <w:right w:val="none" w:sz="0" w:space="0" w:color="auto"/>
      </w:divBdr>
    </w:div>
    <w:div w:id="2090494111">
      <w:bodyDiv w:val="1"/>
      <w:marLeft w:val="0"/>
      <w:marRight w:val="0"/>
      <w:marTop w:val="0"/>
      <w:marBottom w:val="0"/>
      <w:divBdr>
        <w:top w:val="none" w:sz="0" w:space="0" w:color="auto"/>
        <w:left w:val="none" w:sz="0" w:space="0" w:color="auto"/>
        <w:bottom w:val="none" w:sz="0" w:space="0" w:color="auto"/>
        <w:right w:val="none" w:sz="0" w:space="0" w:color="auto"/>
      </w:divBdr>
    </w:div>
    <w:div w:id="2118136492">
      <w:bodyDiv w:val="1"/>
      <w:marLeft w:val="0"/>
      <w:marRight w:val="0"/>
      <w:marTop w:val="0"/>
      <w:marBottom w:val="0"/>
      <w:divBdr>
        <w:top w:val="none" w:sz="0" w:space="0" w:color="auto"/>
        <w:left w:val="none" w:sz="0" w:space="0" w:color="auto"/>
        <w:bottom w:val="none" w:sz="0" w:space="0" w:color="auto"/>
        <w:right w:val="none" w:sz="0" w:space="0" w:color="auto"/>
      </w:divBdr>
      <w:divsChild>
        <w:div w:id="171908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903436">
              <w:marLeft w:val="0"/>
              <w:marRight w:val="0"/>
              <w:marTop w:val="0"/>
              <w:marBottom w:val="0"/>
              <w:divBdr>
                <w:top w:val="none" w:sz="0" w:space="0" w:color="auto"/>
                <w:left w:val="none" w:sz="0" w:space="0" w:color="auto"/>
                <w:bottom w:val="none" w:sz="0" w:space="0" w:color="auto"/>
                <w:right w:val="none" w:sz="0" w:space="0" w:color="auto"/>
              </w:divBdr>
              <w:divsChild>
                <w:div w:id="1473402140">
                  <w:marLeft w:val="0"/>
                  <w:marRight w:val="0"/>
                  <w:marTop w:val="0"/>
                  <w:marBottom w:val="0"/>
                  <w:divBdr>
                    <w:top w:val="none" w:sz="0" w:space="0" w:color="auto"/>
                    <w:left w:val="none" w:sz="0" w:space="0" w:color="auto"/>
                    <w:bottom w:val="none" w:sz="0" w:space="0" w:color="auto"/>
                    <w:right w:val="none" w:sz="0" w:space="0" w:color="auto"/>
                  </w:divBdr>
                  <w:divsChild>
                    <w:div w:id="122235245">
                      <w:marLeft w:val="0"/>
                      <w:marRight w:val="0"/>
                      <w:marTop w:val="0"/>
                      <w:marBottom w:val="0"/>
                      <w:divBdr>
                        <w:top w:val="none" w:sz="0" w:space="0" w:color="auto"/>
                        <w:left w:val="none" w:sz="0" w:space="0" w:color="auto"/>
                        <w:bottom w:val="none" w:sz="0" w:space="0" w:color="auto"/>
                        <w:right w:val="none" w:sz="0" w:space="0" w:color="auto"/>
                      </w:divBdr>
                      <w:divsChild>
                        <w:div w:id="303123048">
                          <w:marLeft w:val="0"/>
                          <w:marRight w:val="0"/>
                          <w:marTop w:val="0"/>
                          <w:marBottom w:val="0"/>
                          <w:divBdr>
                            <w:top w:val="none" w:sz="0" w:space="0" w:color="auto"/>
                            <w:left w:val="none" w:sz="0" w:space="0" w:color="auto"/>
                            <w:bottom w:val="none" w:sz="0" w:space="0" w:color="auto"/>
                            <w:right w:val="none" w:sz="0" w:space="0" w:color="auto"/>
                          </w:divBdr>
                          <w:divsChild>
                            <w:div w:id="4155887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6744386">
                                  <w:marLeft w:val="0"/>
                                  <w:marRight w:val="0"/>
                                  <w:marTop w:val="0"/>
                                  <w:marBottom w:val="0"/>
                                  <w:divBdr>
                                    <w:top w:val="none" w:sz="0" w:space="0" w:color="auto"/>
                                    <w:left w:val="none" w:sz="0" w:space="0" w:color="auto"/>
                                    <w:bottom w:val="none" w:sz="0" w:space="0" w:color="auto"/>
                                    <w:right w:val="none" w:sz="0" w:space="0" w:color="auto"/>
                                  </w:divBdr>
                                  <w:divsChild>
                                    <w:div w:id="5303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085149">
      <w:bodyDiv w:val="1"/>
      <w:marLeft w:val="0"/>
      <w:marRight w:val="0"/>
      <w:marTop w:val="0"/>
      <w:marBottom w:val="0"/>
      <w:divBdr>
        <w:top w:val="none" w:sz="0" w:space="0" w:color="auto"/>
        <w:left w:val="none" w:sz="0" w:space="0" w:color="auto"/>
        <w:bottom w:val="none" w:sz="0" w:space="0" w:color="auto"/>
        <w:right w:val="none" w:sz="0" w:space="0" w:color="auto"/>
      </w:divBdr>
    </w:div>
    <w:div w:id="2132437728">
      <w:bodyDiv w:val="1"/>
      <w:marLeft w:val="0"/>
      <w:marRight w:val="0"/>
      <w:marTop w:val="0"/>
      <w:marBottom w:val="0"/>
      <w:divBdr>
        <w:top w:val="none" w:sz="0" w:space="0" w:color="auto"/>
        <w:left w:val="none" w:sz="0" w:space="0" w:color="auto"/>
        <w:bottom w:val="none" w:sz="0" w:space="0" w:color="auto"/>
        <w:right w:val="none" w:sz="0" w:space="0" w:color="auto"/>
      </w:divBdr>
    </w:div>
    <w:div w:id="213378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tel:603-329-41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trek.com/" TargetMode="External"/><Relationship Id="rId5" Type="http://schemas.openxmlformats.org/officeDocument/2006/relationships/webSettings" Target="webSettings.xml"/><Relationship Id="rId15" Type="http://schemas.openxmlformats.org/officeDocument/2006/relationships/hyperlink" Target="file:///G:\Users\GregEvans\Downloads\www.welcomm.com"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vitrek.com/images/glenphoto.jpg" TargetMode="External"/><Relationship Id="rId14" Type="http://schemas.openxmlformats.org/officeDocument/2006/relationships/hyperlink" Target="mailto:greg@wel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C79C6-9048-4910-AB08-1A2AB935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3455</CharactersWithSpaces>
  <SharedDoc>false</SharedDoc>
  <HLinks>
    <vt:vector size="42" baseType="variant">
      <vt:variant>
        <vt:i4>5505111</vt:i4>
      </vt:variant>
      <vt:variant>
        <vt:i4>18</vt:i4>
      </vt:variant>
      <vt:variant>
        <vt:i4>0</vt:i4>
      </vt:variant>
      <vt:variant>
        <vt:i4>5</vt:i4>
      </vt:variant>
      <vt:variant>
        <vt:lpwstr>../../../../../../../../../../../../../Downloads/www.welcomm.com</vt:lpwstr>
      </vt:variant>
      <vt:variant>
        <vt:lpwstr/>
      </vt:variant>
      <vt:variant>
        <vt:i4>655432</vt:i4>
      </vt:variant>
      <vt:variant>
        <vt:i4>15</vt:i4>
      </vt:variant>
      <vt:variant>
        <vt:i4>0</vt:i4>
      </vt:variant>
      <vt:variant>
        <vt:i4>5</vt:i4>
      </vt:variant>
      <vt:variant>
        <vt:lpwstr>mailto:greg@welcomm.com</vt:lpwstr>
      </vt:variant>
      <vt:variant>
        <vt:lpwstr/>
      </vt:variant>
      <vt:variant>
        <vt:i4>7929923</vt:i4>
      </vt:variant>
      <vt:variant>
        <vt:i4>12</vt:i4>
      </vt:variant>
      <vt:variant>
        <vt:i4>0</vt:i4>
      </vt:variant>
      <vt:variant>
        <vt:i4>5</vt:i4>
      </vt:variant>
      <vt:variant>
        <vt:lpwstr>http://www.excelsys.com</vt:lpwstr>
      </vt:variant>
      <vt:variant>
        <vt:lpwstr/>
      </vt:variant>
      <vt:variant>
        <vt:i4>6029339</vt:i4>
      </vt:variant>
      <vt:variant>
        <vt:i4>9</vt:i4>
      </vt:variant>
      <vt:variant>
        <vt:i4>0</vt:i4>
      </vt:variant>
      <vt:variant>
        <vt:i4>5</vt:i4>
      </vt:variant>
      <vt:variant>
        <vt:lpwstr>mailto:johnstevenson@excelsys.com</vt:lpwstr>
      </vt:variant>
      <vt:variant>
        <vt:lpwstr/>
      </vt:variant>
      <vt:variant>
        <vt:i4>4980845</vt:i4>
      </vt:variant>
      <vt:variant>
        <vt:i4>6</vt:i4>
      </vt:variant>
      <vt:variant>
        <vt:i4>0</vt:i4>
      </vt:variant>
      <vt:variant>
        <vt:i4>5</vt:i4>
      </vt:variant>
      <vt:variant>
        <vt:lpwstr>file://localhost/tel/603-329-4141</vt:lpwstr>
      </vt:variant>
      <vt:variant>
        <vt:lpwstr/>
      </vt:variant>
      <vt:variant>
        <vt:i4>6684731</vt:i4>
      </vt:variant>
      <vt:variant>
        <vt:i4>3</vt:i4>
      </vt:variant>
      <vt:variant>
        <vt:i4>0</vt:i4>
      </vt:variant>
      <vt:variant>
        <vt:i4>5</vt:i4>
      </vt:variant>
      <vt:variant>
        <vt:lpwstr>http://www.excelsys.com/xsolo/</vt:lpwstr>
      </vt:variant>
      <vt:variant>
        <vt:lpwstr/>
      </vt:variant>
      <vt:variant>
        <vt:i4>7929923</vt:i4>
      </vt:variant>
      <vt:variant>
        <vt:i4>0</vt:i4>
      </vt:variant>
      <vt:variant>
        <vt:i4>0</vt:i4>
      </vt:variant>
      <vt:variant>
        <vt:i4>5</vt:i4>
      </vt:variant>
      <vt:variant>
        <vt:lpwstr>http://www.excelsys.com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2018-10-18T13:32:00Z</dcterms:created>
  <dcterms:modified xsi:type="dcterms:W3CDTF">2018-10-19T15:23:00Z</dcterms:modified>
</cp:coreProperties>
</file>